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F4" w:rsidRDefault="00B764F4" w:rsidP="00B764F4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764F4" w:rsidRPr="00490524" w:rsidRDefault="00B764F4" w:rsidP="00B764F4">
      <w:pPr>
        <w:jc w:val="center"/>
        <w:rPr>
          <w:rFonts w:ascii="Times New Roman" w:hAnsi="Times New Roman"/>
          <w:sz w:val="20"/>
          <w:szCs w:val="20"/>
        </w:rPr>
      </w:pPr>
      <w:r w:rsidRPr="00490524">
        <w:rPr>
          <w:rFonts w:ascii="Times New Roman" w:hAnsi="Times New Roman"/>
          <w:b/>
          <w:bCs/>
          <w:sz w:val="20"/>
          <w:szCs w:val="20"/>
        </w:rPr>
        <w:t>WNIOSEK O PRZYZNANIE STYPENDIUM SOCJALNEGO W ROKU AKADEMICKIM …./….</w:t>
      </w:r>
      <w:r w:rsidRPr="00490524">
        <w:rPr>
          <w:rFonts w:ascii="Times New Roman" w:hAnsi="Times New Roman"/>
          <w:sz w:val="20"/>
          <w:szCs w:val="20"/>
        </w:rPr>
        <w:t xml:space="preserve"> </w:t>
      </w:r>
    </w:p>
    <w:p w:rsidR="00B764F4" w:rsidRPr="007968BB" w:rsidRDefault="00B764F4" w:rsidP="00B764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68BB">
        <w:rPr>
          <w:rFonts w:ascii="Times New Roman" w:hAnsi="Times New Roman"/>
          <w:b/>
          <w:bCs/>
          <w:sz w:val="20"/>
          <w:szCs w:val="20"/>
        </w:rPr>
        <w:t xml:space="preserve">POUCZENIE: </w:t>
      </w:r>
      <w:r w:rsidRPr="007968BB">
        <w:rPr>
          <w:rFonts w:ascii="Times New Roman" w:hAnsi="Times New Roman"/>
          <w:sz w:val="20"/>
          <w:szCs w:val="20"/>
        </w:rPr>
        <w:t>Miesięczną wysokość dochodu na osobę w rodzinie studenta uprawniającego do ubiegania się o stypendium socjalne ustala się na zasadach określonych w ustawie z dnia 28 listopada 2003 r.</w:t>
      </w:r>
      <w:r w:rsidR="005536D7">
        <w:rPr>
          <w:rFonts w:ascii="Times New Roman" w:hAnsi="Times New Roman"/>
          <w:sz w:val="20"/>
          <w:szCs w:val="20"/>
        </w:rPr>
        <w:t xml:space="preserve"> o świadczeniach rodzinnych (t.</w:t>
      </w:r>
      <w:r w:rsidR="00C44DE8">
        <w:rPr>
          <w:rFonts w:ascii="Times New Roman" w:hAnsi="Times New Roman"/>
          <w:sz w:val="20"/>
          <w:szCs w:val="20"/>
        </w:rPr>
        <w:t xml:space="preserve"> </w:t>
      </w:r>
      <w:r w:rsidR="005536D7">
        <w:rPr>
          <w:rFonts w:ascii="Times New Roman" w:hAnsi="Times New Roman"/>
          <w:sz w:val="20"/>
          <w:szCs w:val="20"/>
        </w:rPr>
        <w:t>j. Dz.</w:t>
      </w:r>
      <w:r w:rsidRPr="007968BB">
        <w:rPr>
          <w:rFonts w:ascii="Times New Roman" w:hAnsi="Times New Roman"/>
          <w:sz w:val="20"/>
          <w:szCs w:val="20"/>
        </w:rPr>
        <w:t>U. z 201</w:t>
      </w:r>
      <w:r w:rsidR="005536D7">
        <w:rPr>
          <w:rFonts w:ascii="Times New Roman" w:hAnsi="Times New Roman"/>
          <w:sz w:val="20"/>
          <w:szCs w:val="20"/>
        </w:rPr>
        <w:t>8 r. poz. 2220</w:t>
      </w:r>
      <w:r w:rsidRPr="007968BB">
        <w:rPr>
          <w:rFonts w:ascii="Times New Roman" w:hAnsi="Times New Roman"/>
          <w:sz w:val="20"/>
          <w:szCs w:val="20"/>
        </w:rPr>
        <w:t xml:space="preserve"> z późn. zm.) z uwzględni</w:t>
      </w:r>
      <w:r w:rsidR="005536D7">
        <w:rPr>
          <w:rFonts w:ascii="Times New Roman" w:hAnsi="Times New Roman"/>
          <w:sz w:val="20"/>
          <w:szCs w:val="20"/>
        </w:rPr>
        <w:t xml:space="preserve">eniem przepisów </w:t>
      </w:r>
      <w:r w:rsidR="00316CB7">
        <w:rPr>
          <w:rFonts w:ascii="Times New Roman" w:hAnsi="Times New Roman"/>
          <w:sz w:val="20"/>
          <w:szCs w:val="20"/>
        </w:rPr>
        <w:t>U</w:t>
      </w:r>
      <w:r w:rsidR="005536D7">
        <w:rPr>
          <w:rFonts w:ascii="Times New Roman" w:hAnsi="Times New Roman"/>
          <w:sz w:val="20"/>
          <w:szCs w:val="20"/>
        </w:rPr>
        <w:t>stawy z dnia 20 lipca 2018</w:t>
      </w:r>
      <w:r w:rsidRPr="007968BB">
        <w:rPr>
          <w:rFonts w:ascii="Times New Roman" w:hAnsi="Times New Roman"/>
          <w:sz w:val="20"/>
          <w:szCs w:val="20"/>
        </w:rPr>
        <w:t xml:space="preserve"> r. Prawo o szkolnictwie wyższym</w:t>
      </w:r>
      <w:r w:rsidR="005536D7">
        <w:rPr>
          <w:rFonts w:ascii="Times New Roman" w:hAnsi="Times New Roman"/>
          <w:sz w:val="20"/>
          <w:szCs w:val="20"/>
        </w:rPr>
        <w:t xml:space="preserve"> i nauce (Dz.U. z 2018 r. poz. 1668</w:t>
      </w:r>
      <w:r w:rsidRPr="007968BB">
        <w:rPr>
          <w:rFonts w:ascii="Times New Roman" w:hAnsi="Times New Roman"/>
          <w:sz w:val="20"/>
          <w:szCs w:val="20"/>
        </w:rPr>
        <w:t xml:space="preserve"> z późn. zm.) oraz </w:t>
      </w:r>
      <w:r w:rsidRPr="007968BB">
        <w:rPr>
          <w:rFonts w:ascii="Times New Roman" w:hAnsi="Times New Roman"/>
          <w:iCs/>
          <w:sz w:val="20"/>
          <w:szCs w:val="20"/>
        </w:rPr>
        <w:t xml:space="preserve">Regulaminu </w:t>
      </w:r>
      <w:r w:rsidR="005536D7">
        <w:rPr>
          <w:rFonts w:ascii="Times New Roman" w:hAnsi="Times New Roman"/>
          <w:iCs/>
          <w:sz w:val="20"/>
          <w:szCs w:val="20"/>
        </w:rPr>
        <w:t>świadczeń dla studentów i doktorantów</w:t>
      </w:r>
      <w:r w:rsidRPr="007968BB">
        <w:rPr>
          <w:rFonts w:ascii="Times New Roman" w:hAnsi="Times New Roman"/>
          <w:iCs/>
          <w:sz w:val="20"/>
          <w:szCs w:val="20"/>
        </w:rPr>
        <w:t xml:space="preserve"> Akademii Sztuk Pięknych im. Jana Matejki w Krakowie, zwanego dalej Regulaminem.</w:t>
      </w:r>
      <w:r w:rsidRPr="007968BB">
        <w:rPr>
          <w:rFonts w:ascii="Times New Roman" w:hAnsi="Times New Roman"/>
          <w:sz w:val="20"/>
          <w:szCs w:val="20"/>
        </w:rPr>
        <w:t xml:space="preserve"> </w:t>
      </w:r>
    </w:p>
    <w:p w:rsidR="00B764F4" w:rsidRPr="007968BB" w:rsidRDefault="00B764F4" w:rsidP="00B764F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968BB">
        <w:rPr>
          <w:rFonts w:ascii="Times New Roman" w:hAnsi="Times New Roman"/>
          <w:sz w:val="20"/>
          <w:szCs w:val="20"/>
        </w:rPr>
        <w:t>Przed wypełnieniem wniosku należy zapoznać się z aktualnie obowiązującym Regulaminem wraz z załącznikami stanowiącymi jego integralną część.</w:t>
      </w:r>
    </w:p>
    <w:p w:rsidR="00B764F4" w:rsidRPr="00D90CAA" w:rsidRDefault="00B764F4" w:rsidP="00B764F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90CAA">
        <w:rPr>
          <w:rFonts w:ascii="Times New Roman" w:hAnsi="Times New Roman"/>
          <w:b/>
          <w:bCs/>
          <w:sz w:val="20"/>
          <w:szCs w:val="20"/>
        </w:rPr>
        <w:t>Dane studenta ubiegającego się o przyznanie stypendium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5"/>
        <w:gridCol w:w="4087"/>
      </w:tblGrid>
      <w:tr w:rsidR="00B764F4" w:rsidRPr="00D90CAA" w:rsidTr="007D4693">
        <w:tc>
          <w:tcPr>
            <w:tcW w:w="4985" w:type="dxa"/>
            <w:shd w:val="clear" w:color="auto" w:fill="auto"/>
          </w:tcPr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Imiona: </w:t>
            </w:r>
          </w:p>
        </w:tc>
        <w:tc>
          <w:tcPr>
            <w:tcW w:w="4087" w:type="dxa"/>
            <w:shd w:val="clear" w:color="auto" w:fill="auto"/>
          </w:tcPr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Nazwisko: </w:t>
            </w:r>
          </w:p>
        </w:tc>
      </w:tr>
      <w:tr w:rsidR="00B764F4" w:rsidRPr="00D90CAA" w:rsidTr="007D4693">
        <w:tc>
          <w:tcPr>
            <w:tcW w:w="4985" w:type="dxa"/>
            <w:shd w:val="clear" w:color="auto" w:fill="auto"/>
          </w:tcPr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Nr albumu: </w:t>
            </w:r>
          </w:p>
        </w:tc>
        <w:tc>
          <w:tcPr>
            <w:tcW w:w="4087" w:type="dxa"/>
            <w:shd w:val="clear" w:color="auto" w:fill="auto"/>
          </w:tcPr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>Poziom studiów:</w:t>
            </w:r>
          </w:p>
        </w:tc>
      </w:tr>
      <w:tr w:rsidR="00B764F4" w:rsidRPr="00D90CAA" w:rsidTr="007D4693">
        <w:tc>
          <w:tcPr>
            <w:tcW w:w="4985" w:type="dxa"/>
            <w:shd w:val="clear" w:color="auto" w:fill="auto"/>
          </w:tcPr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Kierunek: </w:t>
            </w:r>
          </w:p>
        </w:tc>
        <w:tc>
          <w:tcPr>
            <w:tcW w:w="4087" w:type="dxa"/>
            <w:shd w:val="clear" w:color="auto" w:fill="auto"/>
          </w:tcPr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Tryb studiów: </w:t>
            </w:r>
          </w:p>
        </w:tc>
      </w:tr>
      <w:tr w:rsidR="00B764F4" w:rsidRPr="00D90CAA" w:rsidTr="007D4693">
        <w:tc>
          <w:tcPr>
            <w:tcW w:w="4985" w:type="dxa"/>
            <w:shd w:val="clear" w:color="auto" w:fill="auto"/>
          </w:tcPr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Rok: </w:t>
            </w:r>
          </w:p>
        </w:tc>
        <w:tc>
          <w:tcPr>
            <w:tcW w:w="4087" w:type="dxa"/>
            <w:shd w:val="clear" w:color="auto" w:fill="auto"/>
          </w:tcPr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Wydział </w:t>
            </w:r>
          </w:p>
        </w:tc>
      </w:tr>
      <w:tr w:rsidR="00B764F4" w:rsidRPr="00D90CAA" w:rsidTr="007D4693">
        <w:tc>
          <w:tcPr>
            <w:tcW w:w="4985" w:type="dxa"/>
            <w:shd w:val="clear" w:color="auto" w:fill="auto"/>
          </w:tcPr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PESEL: </w:t>
            </w:r>
          </w:p>
        </w:tc>
        <w:tc>
          <w:tcPr>
            <w:tcW w:w="4087" w:type="dxa"/>
            <w:shd w:val="clear" w:color="auto" w:fill="auto"/>
          </w:tcPr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Dokument tożsamości: </w:t>
            </w:r>
          </w:p>
        </w:tc>
      </w:tr>
      <w:tr w:rsidR="00B764F4" w:rsidRPr="00D90CAA" w:rsidTr="007D4693">
        <w:tc>
          <w:tcPr>
            <w:tcW w:w="9072" w:type="dxa"/>
            <w:gridSpan w:val="2"/>
            <w:shd w:val="clear" w:color="auto" w:fill="auto"/>
          </w:tcPr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>Adres zameldowania:</w:t>
            </w:r>
          </w:p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>Adres korespondencyjny:</w:t>
            </w:r>
          </w:p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  <w:tr w:rsidR="00B764F4" w:rsidRPr="00D90CAA" w:rsidTr="007D4693">
        <w:tc>
          <w:tcPr>
            <w:tcW w:w="4985" w:type="dxa"/>
            <w:shd w:val="clear" w:color="auto" w:fill="auto"/>
          </w:tcPr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Numer telefonu: </w:t>
            </w:r>
          </w:p>
        </w:tc>
        <w:tc>
          <w:tcPr>
            <w:tcW w:w="4087" w:type="dxa"/>
            <w:shd w:val="clear" w:color="auto" w:fill="auto"/>
          </w:tcPr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90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</w:t>
            </w:r>
            <w:proofErr w:type="spellEnd"/>
            <w:r w:rsidRPr="00D90C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e-mail: </w:t>
            </w:r>
          </w:p>
        </w:tc>
      </w:tr>
      <w:tr w:rsidR="00B764F4" w:rsidRPr="00D90CAA" w:rsidTr="007D4693">
        <w:tc>
          <w:tcPr>
            <w:tcW w:w="9072" w:type="dxa"/>
            <w:gridSpan w:val="2"/>
            <w:shd w:val="clear" w:color="auto" w:fill="auto"/>
          </w:tcPr>
          <w:p w:rsidR="00B764F4" w:rsidRPr="00D90CAA" w:rsidRDefault="00E6156C" w:rsidP="00805E87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rachunku</w:t>
            </w:r>
            <w:r w:rsidR="00B764F4" w:rsidRPr="00D90CAA">
              <w:rPr>
                <w:rFonts w:ascii="Times New Roman" w:hAnsi="Times New Roman" w:cs="Times New Roman"/>
                <w:sz w:val="20"/>
                <w:szCs w:val="20"/>
              </w:rPr>
              <w:t xml:space="preserve"> bankowego, na które ma być przekazywane świadczenie: </w:t>
            </w:r>
          </w:p>
        </w:tc>
      </w:tr>
    </w:tbl>
    <w:p w:rsidR="00B764F4" w:rsidRPr="00D90CAA" w:rsidRDefault="00B764F4" w:rsidP="00B764F4">
      <w:pPr>
        <w:spacing w:after="0"/>
        <w:rPr>
          <w:rFonts w:ascii="Times New Roman" w:hAnsi="Times New Roman"/>
          <w:sz w:val="20"/>
          <w:szCs w:val="20"/>
        </w:rPr>
      </w:pPr>
    </w:p>
    <w:p w:rsidR="00044E6A" w:rsidRDefault="00B764F4" w:rsidP="0045348B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044E6A">
        <w:rPr>
          <w:rFonts w:ascii="Times New Roman" w:hAnsi="Times New Roman"/>
          <w:b/>
          <w:bCs/>
          <w:sz w:val="20"/>
          <w:szCs w:val="20"/>
        </w:rPr>
        <w:t>Wnoszę o przyznanie</w:t>
      </w:r>
      <w:r w:rsidR="00044E6A">
        <w:rPr>
          <w:rFonts w:ascii="Times New Roman" w:hAnsi="Times New Roman"/>
          <w:b/>
          <w:bCs/>
          <w:sz w:val="20"/>
          <w:szCs w:val="20"/>
        </w:rPr>
        <w:t xml:space="preserve"> (zaznaczyć właściwe)</w:t>
      </w:r>
      <w:r w:rsidRPr="00044E6A">
        <w:rPr>
          <w:rFonts w:ascii="Times New Roman" w:hAnsi="Times New Roman"/>
          <w:b/>
          <w:bCs/>
          <w:sz w:val="20"/>
          <w:szCs w:val="20"/>
        </w:rPr>
        <w:t xml:space="preserve">: </w:t>
      </w:r>
    </w:p>
    <w:p w:rsidR="00044E6A" w:rsidRDefault="00044E6A" w:rsidP="00044E6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stypendium socjalnego</w:t>
      </w:r>
    </w:p>
    <w:p w:rsidR="00044E6A" w:rsidRPr="00044E6A" w:rsidRDefault="00B764F4" w:rsidP="00044E6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18"/>
          <w:szCs w:val="18"/>
        </w:rPr>
      </w:pPr>
      <w:r w:rsidRPr="00044E6A">
        <w:rPr>
          <w:rFonts w:ascii="Times New Roman" w:hAnsi="Times New Roman"/>
          <w:bCs/>
          <w:sz w:val="20"/>
          <w:szCs w:val="20"/>
        </w:rPr>
        <w:t xml:space="preserve">stypendium socjalnego w zwiększonej wysokości </w:t>
      </w:r>
      <w:bookmarkStart w:id="0" w:name="_GoBack"/>
      <w:bookmarkEnd w:id="0"/>
    </w:p>
    <w:p w:rsidR="00B764F4" w:rsidRPr="00044E6A" w:rsidRDefault="00B764F4" w:rsidP="00044E6A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044E6A">
        <w:rPr>
          <w:rFonts w:ascii="Times New Roman" w:hAnsi="Times New Roman"/>
          <w:b/>
          <w:bCs/>
          <w:sz w:val="20"/>
          <w:szCs w:val="20"/>
        </w:rPr>
        <w:t>W skład rodziny wchodzą:</w:t>
      </w:r>
      <w:r w:rsidRPr="00044E6A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088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2"/>
        <w:gridCol w:w="2268"/>
        <w:gridCol w:w="1417"/>
        <w:gridCol w:w="1559"/>
        <w:gridCol w:w="1701"/>
        <w:gridCol w:w="1701"/>
      </w:tblGrid>
      <w:tr w:rsidR="00B764F4" w:rsidRPr="00D90CAA" w:rsidTr="00411179">
        <w:tc>
          <w:tcPr>
            <w:tcW w:w="442" w:type="dxa"/>
            <w:shd w:val="clear" w:color="auto" w:fill="auto"/>
            <w:vAlign w:val="center"/>
          </w:tcPr>
          <w:p w:rsidR="00B764F4" w:rsidRPr="00D90CAA" w:rsidRDefault="00B764F4" w:rsidP="00805E8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0C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64F4" w:rsidRPr="00D90CAA" w:rsidRDefault="00B764F4" w:rsidP="00805E8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0C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64F4" w:rsidRPr="00D90CAA" w:rsidRDefault="00B764F4" w:rsidP="00805E8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0C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Data </w:t>
            </w:r>
          </w:p>
          <w:p w:rsidR="00B764F4" w:rsidRPr="00D90CAA" w:rsidRDefault="00B764F4" w:rsidP="00805E8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0C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urodzenia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64F4" w:rsidRPr="00D90CAA" w:rsidRDefault="00B764F4" w:rsidP="00805E8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0C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Stopień pokrewieństwa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4F4" w:rsidRPr="00D90CAA" w:rsidRDefault="00B764F4" w:rsidP="00805E8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90C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Miejsce pracy lub nauki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4F4" w:rsidRPr="00D90CAA" w:rsidRDefault="00B764F4" w:rsidP="00805E87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Miesięczny dochód netto/osoba </w:t>
            </w:r>
            <w:r w:rsidRPr="00D90CAA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customMarkFollows="1" w:id="1"/>
              <w:t>1</w:t>
            </w:r>
            <w:r w:rsidRPr="00D90C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764F4" w:rsidRPr="00D90CAA" w:rsidTr="00411179">
        <w:tc>
          <w:tcPr>
            <w:tcW w:w="442" w:type="dxa"/>
            <w:shd w:val="clear" w:color="auto" w:fill="auto"/>
          </w:tcPr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D90C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268" w:type="dxa"/>
            <w:shd w:val="clear" w:color="auto" w:fill="auto"/>
          </w:tcPr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4F4" w:rsidRPr="00D90CAA" w:rsidTr="00411179">
        <w:tc>
          <w:tcPr>
            <w:tcW w:w="442" w:type="dxa"/>
            <w:shd w:val="clear" w:color="auto" w:fill="auto"/>
          </w:tcPr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  <w:r w:rsidRPr="00D90CA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72EB" w:rsidRDefault="006572EB" w:rsidP="00B764F4">
      <w:pPr>
        <w:rPr>
          <w:rFonts w:ascii="Times New Roman" w:hAnsi="Times New Roman"/>
          <w:b/>
          <w:bCs/>
          <w:sz w:val="20"/>
          <w:szCs w:val="20"/>
        </w:rPr>
      </w:pPr>
    </w:p>
    <w:p w:rsidR="00B764F4" w:rsidRPr="00D90CAA" w:rsidRDefault="00B764F4" w:rsidP="00B764F4">
      <w:pPr>
        <w:rPr>
          <w:rFonts w:ascii="Times New Roman" w:hAnsi="Times New Roman"/>
          <w:sz w:val="20"/>
          <w:szCs w:val="20"/>
        </w:rPr>
      </w:pPr>
      <w:r w:rsidRPr="00D90CAA">
        <w:rPr>
          <w:rFonts w:ascii="Times New Roman" w:hAnsi="Times New Roman"/>
          <w:b/>
          <w:bCs/>
          <w:sz w:val="20"/>
          <w:szCs w:val="20"/>
        </w:rPr>
        <w:t xml:space="preserve">Miesięczny dochód netto przypadający na jednego członka rodziny wynosi: </w:t>
      </w:r>
    </w:p>
    <w:p w:rsidR="00B764F4" w:rsidRPr="00D90CAA" w:rsidRDefault="00B764F4" w:rsidP="00B764F4">
      <w:pPr>
        <w:rPr>
          <w:rFonts w:ascii="Times New Roman" w:hAnsi="Times New Roman"/>
          <w:sz w:val="16"/>
          <w:szCs w:val="16"/>
        </w:rPr>
      </w:pPr>
      <w:r w:rsidRPr="00D90CAA">
        <w:rPr>
          <w:rFonts w:ascii="Times New Roman" w:hAnsi="Times New Roman"/>
          <w:b/>
          <w:bCs/>
          <w:sz w:val="20"/>
          <w:szCs w:val="20"/>
        </w:rPr>
        <w:t>W celu udokumentowania wniosku przedstawiam następujące załączniki:</w:t>
      </w:r>
      <w:r w:rsidRPr="00D90CAA">
        <w:rPr>
          <w:rFonts w:ascii="Times New Roman" w:hAnsi="Times New Roman"/>
          <w:sz w:val="20"/>
          <w:szCs w:val="20"/>
        </w:rPr>
        <w:t xml:space="preserve"> </w:t>
      </w:r>
    </w:p>
    <w:p w:rsidR="00B764F4" w:rsidRPr="00490524" w:rsidRDefault="00B764F4" w:rsidP="00B764F4">
      <w:pPr>
        <w:pStyle w:val="NormalnyWeb1"/>
        <w:jc w:val="center"/>
        <w:rPr>
          <w:rFonts w:ascii="Times New Roman" w:hAnsi="Times New Roman" w:cs="Times New Roman"/>
        </w:rPr>
      </w:pPr>
      <w:r w:rsidRPr="00490524">
        <w:rPr>
          <w:rFonts w:ascii="Times New Roman" w:hAnsi="Times New Roman" w:cs="Times New Roman"/>
          <w:b/>
          <w:bCs/>
          <w:sz w:val="20"/>
          <w:szCs w:val="20"/>
        </w:rPr>
        <w:t>OŚWIADCZENIE</w:t>
      </w:r>
    </w:p>
    <w:p w:rsidR="00B764F4" w:rsidRDefault="00B764F4" w:rsidP="00B764F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90524">
        <w:rPr>
          <w:rFonts w:ascii="Times New Roman" w:hAnsi="Times New Roman"/>
          <w:sz w:val="20"/>
          <w:szCs w:val="20"/>
        </w:rPr>
        <w:t>Ja ……………………. niżej podpisany/a uprzedzony/a o odpowiedzialności karnej za przestępstwo określone w  art. 286 Kodeksu karnego (Dz.</w:t>
      </w:r>
      <w:r w:rsidR="00C44DE8">
        <w:rPr>
          <w:rFonts w:ascii="Times New Roman" w:hAnsi="Times New Roman"/>
          <w:sz w:val="20"/>
          <w:szCs w:val="20"/>
        </w:rPr>
        <w:t xml:space="preserve"> </w:t>
      </w:r>
      <w:r w:rsidRPr="00490524">
        <w:rPr>
          <w:rFonts w:ascii="Times New Roman" w:hAnsi="Times New Roman"/>
          <w:sz w:val="20"/>
          <w:szCs w:val="20"/>
        </w:rPr>
        <w:t>U. z 2016 poz. 1137 z późn. zm.)</w:t>
      </w:r>
      <w:r w:rsidRPr="00490524">
        <w:rPr>
          <w:rStyle w:val="Odwoanieprzypisudolnego"/>
          <w:rFonts w:ascii="Times New Roman" w:hAnsi="Times New Roman"/>
          <w:sz w:val="20"/>
          <w:szCs w:val="20"/>
        </w:rPr>
        <w:footnoteReference w:id="2"/>
      </w:r>
      <w:r w:rsidRPr="00490524">
        <w:rPr>
          <w:rFonts w:ascii="Times New Roman" w:hAnsi="Times New Roman"/>
          <w:sz w:val="20"/>
          <w:szCs w:val="20"/>
        </w:rPr>
        <w:t xml:space="preserve"> oraz świadomy/a treści </w:t>
      </w:r>
      <w:r w:rsidR="00316CB7">
        <w:rPr>
          <w:rFonts w:ascii="Times New Roman" w:hAnsi="Times New Roman"/>
          <w:sz w:val="20"/>
          <w:szCs w:val="20"/>
        </w:rPr>
        <w:t>art. 93 Ustawy z dnia 20 lipca 2018</w:t>
      </w:r>
      <w:r w:rsidR="00316CB7" w:rsidRPr="007968BB">
        <w:rPr>
          <w:rFonts w:ascii="Times New Roman" w:hAnsi="Times New Roman"/>
          <w:sz w:val="20"/>
          <w:szCs w:val="20"/>
        </w:rPr>
        <w:t xml:space="preserve"> r. Prawo o szkolnictwie wyższym</w:t>
      </w:r>
      <w:r w:rsidR="00316CB7">
        <w:rPr>
          <w:rFonts w:ascii="Times New Roman" w:hAnsi="Times New Roman"/>
          <w:sz w:val="20"/>
          <w:szCs w:val="20"/>
        </w:rPr>
        <w:t xml:space="preserve"> i nauce (Dz.U. z 2018 r. poz. 1668</w:t>
      </w:r>
      <w:r w:rsidR="00316CB7" w:rsidRPr="007968BB">
        <w:rPr>
          <w:rFonts w:ascii="Times New Roman" w:hAnsi="Times New Roman"/>
          <w:sz w:val="20"/>
          <w:szCs w:val="20"/>
        </w:rPr>
        <w:t xml:space="preserve"> z późn. zm.)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customMarkFollows="1" w:id="3"/>
        <w:t>2</w:t>
      </w:r>
      <w:r w:rsidRPr="00490524">
        <w:rPr>
          <w:rFonts w:ascii="Times New Roman" w:hAnsi="Times New Roman"/>
          <w:sz w:val="20"/>
          <w:szCs w:val="20"/>
        </w:rPr>
        <w:t xml:space="preserve"> jak również odpowiedzialności dysc</w:t>
      </w:r>
      <w:r w:rsidR="00316CB7">
        <w:rPr>
          <w:rFonts w:ascii="Times New Roman" w:hAnsi="Times New Roman"/>
          <w:sz w:val="20"/>
          <w:szCs w:val="20"/>
        </w:rPr>
        <w:t>yplinarnej na podstawie art. 307</w:t>
      </w:r>
      <w:r w:rsidRPr="00490524">
        <w:rPr>
          <w:rFonts w:ascii="Times New Roman" w:hAnsi="Times New Roman"/>
          <w:sz w:val="20"/>
          <w:szCs w:val="20"/>
        </w:rPr>
        <w:t xml:space="preserve"> tej ustawy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customMarkFollows="1" w:id="4"/>
        <w:t>3</w:t>
      </w:r>
      <w:r w:rsidRPr="00490524">
        <w:rPr>
          <w:rFonts w:ascii="Times New Roman" w:hAnsi="Times New Roman"/>
          <w:sz w:val="20"/>
          <w:szCs w:val="20"/>
        </w:rPr>
        <w:t xml:space="preserve"> oraz świadomy/a obowiązku zwrotu bezprawnie pobranych środków finansowych </w:t>
      </w:r>
      <w:r w:rsidRPr="00490524">
        <w:rPr>
          <w:rFonts w:ascii="Times New Roman" w:hAnsi="Times New Roman"/>
          <w:b/>
          <w:bCs/>
          <w:sz w:val="20"/>
          <w:szCs w:val="20"/>
        </w:rPr>
        <w:t>OŚWIADCZAM, ŻE:</w:t>
      </w:r>
    </w:p>
    <w:p w:rsidR="00B764F4" w:rsidRPr="008838E0" w:rsidRDefault="00B764F4" w:rsidP="00B764F4">
      <w:pPr>
        <w:tabs>
          <w:tab w:val="left" w:pos="0"/>
        </w:tabs>
        <w:suppressAutoHyphens/>
        <w:spacing w:after="0" w:line="240" w:lineRule="auto"/>
        <w:jc w:val="both"/>
        <w:rPr>
          <w:sz w:val="18"/>
          <w:szCs w:val="18"/>
        </w:rPr>
      </w:pPr>
    </w:p>
    <w:p w:rsidR="00B764F4" w:rsidRPr="00D90CAA" w:rsidRDefault="00B764F4" w:rsidP="00B764F4">
      <w:pPr>
        <w:jc w:val="both"/>
        <w:rPr>
          <w:rFonts w:ascii="Times New Roman" w:hAnsi="Times New Roman"/>
          <w:sz w:val="20"/>
          <w:szCs w:val="20"/>
        </w:rPr>
      </w:pPr>
      <w:r w:rsidRPr="00D90CAA">
        <w:rPr>
          <w:rFonts w:ascii="Times New Roman" w:hAnsi="Times New Roman"/>
          <w:b/>
          <w:bCs/>
          <w:sz w:val="20"/>
          <w:szCs w:val="20"/>
        </w:rPr>
        <w:t>Zapoznałem/</w:t>
      </w:r>
      <w:proofErr w:type="spellStart"/>
      <w:r w:rsidRPr="00D90CAA">
        <w:rPr>
          <w:rFonts w:ascii="Times New Roman" w:hAnsi="Times New Roman"/>
          <w:b/>
          <w:bCs/>
          <w:sz w:val="20"/>
          <w:szCs w:val="20"/>
        </w:rPr>
        <w:t>am</w:t>
      </w:r>
      <w:proofErr w:type="spellEnd"/>
      <w:r w:rsidRPr="00D90CAA">
        <w:rPr>
          <w:rFonts w:ascii="Times New Roman" w:hAnsi="Times New Roman"/>
          <w:b/>
          <w:bCs/>
          <w:sz w:val="20"/>
          <w:szCs w:val="20"/>
        </w:rPr>
        <w:t xml:space="preserve"> się z aktualnie obowiązującym</w:t>
      </w:r>
      <w:r w:rsidRPr="00D90CAA">
        <w:rPr>
          <w:rFonts w:ascii="Times New Roman" w:hAnsi="Times New Roman"/>
          <w:sz w:val="20"/>
          <w:szCs w:val="20"/>
        </w:rPr>
        <w:t xml:space="preserve"> Regulaminem </w:t>
      </w:r>
      <w:r w:rsidR="00C44DE8">
        <w:rPr>
          <w:rFonts w:ascii="Times New Roman" w:hAnsi="Times New Roman"/>
          <w:sz w:val="20"/>
          <w:szCs w:val="20"/>
        </w:rPr>
        <w:t>świadczeń dla studentów i </w:t>
      </w:r>
      <w:r w:rsidR="00316CB7">
        <w:rPr>
          <w:rFonts w:ascii="Times New Roman" w:hAnsi="Times New Roman"/>
          <w:sz w:val="20"/>
          <w:szCs w:val="20"/>
        </w:rPr>
        <w:t>doktorantów</w:t>
      </w:r>
      <w:r w:rsidRPr="00D90CAA">
        <w:rPr>
          <w:rFonts w:ascii="Times New Roman" w:hAnsi="Times New Roman"/>
          <w:sz w:val="20"/>
          <w:szCs w:val="20"/>
        </w:rPr>
        <w:t> Akademii Sztuk Pięknych im. Jana Matejki w Krakowie, wraz z załącznikami stanowiącymi jego integralną część.</w:t>
      </w:r>
    </w:p>
    <w:p w:rsidR="00B764F4" w:rsidRDefault="00B764F4" w:rsidP="00B764F4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D90CAA">
        <w:rPr>
          <w:rFonts w:ascii="Times New Roman" w:hAnsi="Times New Roman"/>
          <w:b/>
          <w:bCs/>
          <w:sz w:val="20"/>
          <w:szCs w:val="20"/>
        </w:rPr>
        <w:t>Studiuję równocześnie na innym kierunku lub w innej uczelni</w:t>
      </w:r>
    </w:p>
    <w:p w:rsidR="00B764F4" w:rsidRDefault="00B764F4" w:rsidP="00B764F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NIE</w:t>
      </w:r>
    </w:p>
    <w:p w:rsidR="00B764F4" w:rsidRDefault="00B764F4" w:rsidP="00B764F4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TAK</w:t>
      </w:r>
    </w:p>
    <w:p w:rsidR="00B764F4" w:rsidRDefault="00B764F4" w:rsidP="00B764F4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64F4" w:rsidRPr="00D90CAA" w:rsidRDefault="00B764F4" w:rsidP="00B764F4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D90CAA">
        <w:rPr>
          <w:rFonts w:ascii="Times New Roman" w:hAnsi="Times New Roman"/>
          <w:sz w:val="20"/>
          <w:szCs w:val="20"/>
        </w:rPr>
        <w:t xml:space="preserve"> (Jeśli tak, należy podać uczelnię, wyd</w:t>
      </w:r>
      <w:r w:rsidR="00D26DC9">
        <w:rPr>
          <w:rFonts w:ascii="Times New Roman" w:hAnsi="Times New Roman"/>
          <w:sz w:val="20"/>
          <w:szCs w:val="20"/>
        </w:rPr>
        <w:t>ział, kierunek, rok studiów,</w:t>
      </w:r>
      <w:r w:rsidRPr="00D90CAA">
        <w:rPr>
          <w:rFonts w:ascii="Times New Roman" w:hAnsi="Times New Roman"/>
          <w:sz w:val="20"/>
          <w:szCs w:val="20"/>
        </w:rPr>
        <w:t xml:space="preserve"> poziom i formę studiów</w:t>
      </w:r>
      <w:r w:rsidR="00D26DC9">
        <w:rPr>
          <w:rFonts w:ascii="Times New Roman" w:hAnsi="Times New Roman"/>
          <w:sz w:val="20"/>
          <w:szCs w:val="20"/>
        </w:rPr>
        <w:t xml:space="preserve"> oraz datę rozpoczęcia studiów</w:t>
      </w:r>
      <w:r w:rsidRPr="00D90CAA">
        <w:rPr>
          <w:rFonts w:ascii="Times New Roman" w:hAnsi="Times New Roman"/>
          <w:sz w:val="20"/>
          <w:szCs w:val="20"/>
        </w:rPr>
        <w:t>)</w:t>
      </w:r>
    </w:p>
    <w:p w:rsidR="00B764F4" w:rsidRDefault="00B764F4" w:rsidP="00B764F4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D90CAA">
        <w:rPr>
          <w:rFonts w:ascii="Times New Roman" w:hAnsi="Times New Roman"/>
          <w:b/>
          <w:bCs/>
          <w:sz w:val="20"/>
          <w:szCs w:val="20"/>
        </w:rPr>
        <w:t xml:space="preserve">Ukończyłem/łam inne studia </w:t>
      </w:r>
    </w:p>
    <w:p w:rsidR="00B764F4" w:rsidRDefault="00B764F4" w:rsidP="00B764F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NIE</w:t>
      </w:r>
    </w:p>
    <w:p w:rsidR="00B764F4" w:rsidRDefault="00B764F4" w:rsidP="00B764F4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TAK</w:t>
      </w:r>
    </w:p>
    <w:p w:rsidR="00B764F4" w:rsidRDefault="00B764F4" w:rsidP="00B764F4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64F4" w:rsidRPr="00D90CAA" w:rsidRDefault="00B764F4" w:rsidP="00B764F4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D90CAA">
        <w:rPr>
          <w:rFonts w:ascii="Times New Roman" w:hAnsi="Times New Roman"/>
          <w:sz w:val="20"/>
          <w:szCs w:val="20"/>
        </w:rPr>
        <w:t xml:space="preserve"> (Jeśli tak, należy podać uczelnię, wyd</w:t>
      </w:r>
      <w:r w:rsidR="00D26DC9">
        <w:rPr>
          <w:rFonts w:ascii="Times New Roman" w:hAnsi="Times New Roman"/>
          <w:sz w:val="20"/>
          <w:szCs w:val="20"/>
        </w:rPr>
        <w:t>ział, kierunek, rok studiów,</w:t>
      </w:r>
      <w:r w:rsidRPr="00D90CAA">
        <w:rPr>
          <w:rFonts w:ascii="Times New Roman" w:hAnsi="Times New Roman"/>
          <w:sz w:val="20"/>
          <w:szCs w:val="20"/>
        </w:rPr>
        <w:t xml:space="preserve"> poziom i formę studiów</w:t>
      </w:r>
      <w:r w:rsidR="00D26DC9">
        <w:rPr>
          <w:rFonts w:ascii="Times New Roman" w:hAnsi="Times New Roman"/>
          <w:sz w:val="20"/>
          <w:szCs w:val="20"/>
        </w:rPr>
        <w:t xml:space="preserve"> oraz daty rozpoczęcia i zakończenia tych studiów</w:t>
      </w:r>
      <w:r w:rsidRPr="00D90CAA">
        <w:rPr>
          <w:rFonts w:ascii="Times New Roman" w:hAnsi="Times New Roman"/>
          <w:sz w:val="20"/>
          <w:szCs w:val="20"/>
        </w:rPr>
        <w:t>)</w:t>
      </w:r>
    </w:p>
    <w:p w:rsidR="00B764F4" w:rsidRDefault="00B764F4" w:rsidP="00B764F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90CAA">
        <w:rPr>
          <w:rFonts w:ascii="Times New Roman" w:hAnsi="Times New Roman"/>
          <w:b/>
          <w:bCs/>
          <w:sz w:val="20"/>
          <w:szCs w:val="20"/>
        </w:rPr>
        <w:t xml:space="preserve">Ubiegam się o przyznanie </w:t>
      </w:r>
      <w:r w:rsidR="00D26DC9">
        <w:rPr>
          <w:rFonts w:ascii="Times New Roman" w:hAnsi="Times New Roman"/>
          <w:b/>
          <w:bCs/>
          <w:sz w:val="20"/>
          <w:szCs w:val="20"/>
        </w:rPr>
        <w:t>stypendium socjalnego</w:t>
      </w:r>
      <w:r w:rsidRPr="00D90CA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26DC9">
        <w:rPr>
          <w:rFonts w:ascii="Times New Roman" w:hAnsi="Times New Roman"/>
          <w:b/>
          <w:bCs/>
          <w:sz w:val="20"/>
          <w:szCs w:val="20"/>
        </w:rPr>
        <w:t>na innym kierunku</w:t>
      </w:r>
    </w:p>
    <w:p w:rsidR="00B764F4" w:rsidRDefault="00B764F4" w:rsidP="00B764F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NIE</w:t>
      </w:r>
    </w:p>
    <w:p w:rsidR="00B764F4" w:rsidRDefault="00B764F4" w:rsidP="00B764F4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TAK</w:t>
      </w:r>
    </w:p>
    <w:p w:rsidR="00B764F4" w:rsidRDefault="00B764F4" w:rsidP="00B764F4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64F4" w:rsidRPr="00D90CAA" w:rsidRDefault="00B764F4" w:rsidP="00B764F4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D90CAA">
        <w:rPr>
          <w:rFonts w:ascii="Times New Roman" w:hAnsi="Times New Roman"/>
          <w:sz w:val="20"/>
          <w:szCs w:val="20"/>
        </w:rPr>
        <w:t xml:space="preserve"> (Jeśli tak, należy podać uczelnię, wydział, kierunek, rok studiów oraz poziom i formę studiów)</w:t>
      </w:r>
    </w:p>
    <w:p w:rsidR="00B764F4" w:rsidRDefault="00B764F4" w:rsidP="00B764F4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D90CAA">
        <w:rPr>
          <w:rFonts w:ascii="Times New Roman" w:hAnsi="Times New Roman"/>
          <w:b/>
          <w:bCs/>
          <w:sz w:val="20"/>
          <w:szCs w:val="20"/>
        </w:rPr>
        <w:t xml:space="preserve">Pobieram </w:t>
      </w:r>
      <w:r w:rsidR="00D26DC9">
        <w:rPr>
          <w:rFonts w:ascii="Times New Roman" w:hAnsi="Times New Roman"/>
          <w:b/>
          <w:bCs/>
          <w:sz w:val="20"/>
          <w:szCs w:val="20"/>
        </w:rPr>
        <w:t>stypendium socjalne na innym kierunku</w:t>
      </w:r>
      <w:r w:rsidRPr="00D90CAA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B764F4" w:rsidRDefault="00B764F4" w:rsidP="00B764F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NIE</w:t>
      </w:r>
    </w:p>
    <w:p w:rsidR="00B764F4" w:rsidRDefault="00B764F4" w:rsidP="00B764F4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TAK</w:t>
      </w:r>
    </w:p>
    <w:p w:rsidR="00B764F4" w:rsidRDefault="00B764F4" w:rsidP="00B764F4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64F4" w:rsidRDefault="00B764F4" w:rsidP="00B764F4">
      <w:pPr>
        <w:jc w:val="both"/>
        <w:rPr>
          <w:rFonts w:ascii="Times New Roman" w:hAnsi="Times New Roman"/>
          <w:sz w:val="20"/>
          <w:szCs w:val="20"/>
        </w:rPr>
      </w:pPr>
      <w:r w:rsidRPr="00D90CAA">
        <w:rPr>
          <w:rFonts w:ascii="Times New Roman" w:hAnsi="Times New Roman"/>
          <w:sz w:val="20"/>
          <w:szCs w:val="20"/>
        </w:rPr>
        <w:t xml:space="preserve"> (Jeśli tak, należy podać uczelnię, wydział, kierunek, rok studiów oraz poziom i formę studiów)</w:t>
      </w:r>
    </w:p>
    <w:p w:rsidR="00D26DC9" w:rsidRDefault="00D26DC9" w:rsidP="00B764F4">
      <w:pPr>
        <w:jc w:val="both"/>
        <w:rPr>
          <w:rFonts w:ascii="Times New Roman" w:hAnsi="Times New Roman"/>
          <w:sz w:val="20"/>
          <w:szCs w:val="20"/>
        </w:rPr>
      </w:pPr>
    </w:p>
    <w:p w:rsidR="00B764F4" w:rsidRPr="00D90CAA" w:rsidRDefault="00B764F4" w:rsidP="00B764F4">
      <w:pPr>
        <w:jc w:val="both"/>
        <w:rPr>
          <w:rFonts w:ascii="Times New Roman" w:hAnsi="Times New Roman"/>
          <w:sz w:val="20"/>
          <w:szCs w:val="20"/>
        </w:rPr>
      </w:pPr>
      <w:r w:rsidRPr="00D90CAA">
        <w:rPr>
          <w:rFonts w:ascii="Times New Roman" w:hAnsi="Times New Roman"/>
          <w:sz w:val="20"/>
          <w:szCs w:val="20"/>
        </w:rPr>
        <w:lastRenderedPageBreak/>
        <w:t>Dane wpisane do wniosku oraz wszystkie załączone dokumenty wraz danymi w nich zawartymi, dane dotyczące rodzajów i wysokości dochodów moich i członków mojej rodziny, są kompletne i zgodne ze stanem faktycznym.</w:t>
      </w:r>
    </w:p>
    <w:p w:rsidR="00B764F4" w:rsidRDefault="00B764F4" w:rsidP="00B764F4">
      <w:pPr>
        <w:jc w:val="both"/>
        <w:rPr>
          <w:rFonts w:ascii="Times New Roman" w:hAnsi="Times New Roman"/>
          <w:sz w:val="20"/>
          <w:szCs w:val="20"/>
        </w:rPr>
      </w:pPr>
      <w:r w:rsidRPr="00490524">
        <w:rPr>
          <w:rFonts w:ascii="Times New Roman" w:hAnsi="Times New Roman"/>
          <w:sz w:val="20"/>
          <w:szCs w:val="20"/>
        </w:rPr>
        <w:t xml:space="preserve">Wyrażam zgodę na przetwarzanie przez Akademię Sztuk Pięknych im. Jana Matejki w Krakowie moich danych osobowych zawartych we wniosku oraz załączonej dokumentacji w sprawie o przyznanie stypendium w zakresie związanym z ustalaniem prawa do przyznania i wypłacania świadczeń pomocy materialnej, zgodnie z </w:t>
      </w:r>
      <w:r w:rsidR="00D26DC9" w:rsidRPr="00D26DC9">
        <w:rPr>
          <w:rFonts w:ascii="Times New Roman" w:hAnsi="Times New Roman"/>
          <w:sz w:val="20"/>
          <w:szCs w:val="20"/>
        </w:rPr>
        <w:t>Ogólnym Rozporządzeniem o Ochronie Danych Osobowych 2016/679 (RODO) z dnia 27 kwietnia 2016 r.</w:t>
      </w:r>
    </w:p>
    <w:p w:rsidR="00D26DC9" w:rsidRDefault="00B764F4" w:rsidP="00B764F4">
      <w:pPr>
        <w:jc w:val="both"/>
        <w:rPr>
          <w:rFonts w:ascii="Times New Roman" w:hAnsi="Times New Roman"/>
          <w:sz w:val="20"/>
          <w:szCs w:val="20"/>
        </w:rPr>
      </w:pPr>
      <w:r w:rsidRPr="00490524">
        <w:rPr>
          <w:rFonts w:ascii="Times New Roman" w:hAnsi="Times New Roman"/>
          <w:sz w:val="20"/>
          <w:szCs w:val="20"/>
        </w:rPr>
        <w:t xml:space="preserve">Oświadczam, że </w:t>
      </w:r>
      <w:r w:rsidR="00D26DC9">
        <w:rPr>
          <w:rFonts w:ascii="Times New Roman" w:hAnsi="Times New Roman"/>
          <w:sz w:val="20"/>
          <w:szCs w:val="20"/>
        </w:rPr>
        <w:t xml:space="preserve">zapoznałem się z klauzulą informacyjną zamieszczoną pod adresem </w:t>
      </w:r>
      <w:r w:rsidR="00D26DC9" w:rsidRPr="00D26DC9">
        <w:rPr>
          <w:rFonts w:ascii="Times New Roman" w:hAnsi="Times New Roman"/>
          <w:sz w:val="20"/>
          <w:szCs w:val="20"/>
        </w:rPr>
        <w:t>https://www.asp.krakow.pl/index.php/pl/studenci/ochrona-danych-osobowych</w:t>
      </w:r>
    </w:p>
    <w:p w:rsidR="00B764F4" w:rsidRPr="00D90CAA" w:rsidRDefault="00B764F4" w:rsidP="00B764F4">
      <w:pPr>
        <w:jc w:val="both"/>
        <w:rPr>
          <w:rFonts w:ascii="Times New Roman" w:hAnsi="Times New Roman"/>
          <w:sz w:val="20"/>
          <w:szCs w:val="20"/>
        </w:rPr>
      </w:pPr>
      <w:r w:rsidRPr="00490524">
        <w:rPr>
          <w:rFonts w:ascii="Times New Roman" w:hAnsi="Times New Roman"/>
          <w:sz w:val="20"/>
          <w:szCs w:val="20"/>
        </w:rPr>
        <w:t>Zostałem/</w:t>
      </w:r>
      <w:proofErr w:type="spellStart"/>
      <w:r w:rsidRPr="00490524">
        <w:rPr>
          <w:rFonts w:ascii="Times New Roman" w:hAnsi="Times New Roman"/>
          <w:sz w:val="20"/>
          <w:szCs w:val="20"/>
        </w:rPr>
        <w:t>am</w:t>
      </w:r>
      <w:proofErr w:type="spellEnd"/>
      <w:r w:rsidRPr="00490524">
        <w:rPr>
          <w:rFonts w:ascii="Times New Roman" w:hAnsi="Times New Roman"/>
          <w:sz w:val="20"/>
          <w:szCs w:val="20"/>
        </w:rPr>
        <w:t xml:space="preserve"> powiadomiony/a o możliwości czynnego udziału w każdym stadium postępowania w sprawie z wniosku o ustalenie prawa do stypendium socjalnego, a przed wydaniem decyzji o możliwości wypowiedzenia się co do zebranych dowodów i materiałów jak i możliwości zgłoszenia żądań, zgodnie z brzmieniem art. 10 § 1 Kodeksu Postępowania Administracyjnego.</w:t>
      </w:r>
    </w:p>
    <w:p w:rsidR="00B764F4" w:rsidRPr="00D90CAA" w:rsidRDefault="00B764F4" w:rsidP="00B764F4">
      <w:pPr>
        <w:rPr>
          <w:rFonts w:ascii="Times New Roman" w:hAnsi="Times New Roman"/>
          <w:sz w:val="20"/>
          <w:szCs w:val="20"/>
        </w:rPr>
      </w:pPr>
    </w:p>
    <w:p w:rsidR="00B764F4" w:rsidRPr="00D90CAA" w:rsidRDefault="00B764F4" w:rsidP="00B764F4">
      <w:pPr>
        <w:jc w:val="right"/>
        <w:rPr>
          <w:rFonts w:ascii="Times New Roman" w:hAnsi="Times New Roman"/>
          <w:b/>
          <w:bCs/>
          <w:sz w:val="20"/>
          <w:szCs w:val="20"/>
        </w:rPr>
      </w:pPr>
      <w:r w:rsidRPr="00D90CAA">
        <w:rPr>
          <w:rFonts w:ascii="Times New Roman" w:hAnsi="Times New Roman"/>
          <w:b/>
          <w:bCs/>
          <w:sz w:val="20"/>
          <w:szCs w:val="20"/>
        </w:rPr>
        <w:t xml:space="preserve"> ……………………………………………..</w:t>
      </w:r>
    </w:p>
    <w:p w:rsidR="00B764F4" w:rsidRPr="00D90CAA" w:rsidRDefault="00B764F4" w:rsidP="00B764F4">
      <w:pPr>
        <w:pStyle w:val="NormalnyWeb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90CAA">
        <w:rPr>
          <w:rFonts w:ascii="Times New Roman" w:hAnsi="Times New Roman" w:cs="Times New Roman"/>
          <w:b/>
          <w:bCs/>
          <w:sz w:val="20"/>
          <w:szCs w:val="20"/>
        </w:rPr>
        <w:t>Data i podpis studenta (wnioskodawcy)</w:t>
      </w:r>
    </w:p>
    <w:p w:rsidR="00B764F4" w:rsidRPr="00D90CAA" w:rsidRDefault="00B764F4" w:rsidP="00B764F4">
      <w:pPr>
        <w:pStyle w:val="NormalnyWeb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764F4" w:rsidRPr="00D90CAA" w:rsidRDefault="00B764F4" w:rsidP="00B764F4">
      <w:pPr>
        <w:pStyle w:val="NormalnyWeb1"/>
        <w:rPr>
          <w:rFonts w:ascii="Times New Roman" w:hAnsi="Times New Roman" w:cs="Times New Roman"/>
          <w:sz w:val="20"/>
          <w:szCs w:val="20"/>
        </w:rPr>
      </w:pPr>
      <w:r w:rsidRPr="00D90CAA">
        <w:rPr>
          <w:rFonts w:ascii="Times New Roman" w:hAnsi="Times New Roman" w:cs="Times New Roman"/>
          <w:b/>
          <w:bCs/>
          <w:sz w:val="22"/>
          <w:szCs w:val="22"/>
        </w:rPr>
        <w:t>Wypełnia pracownik Dziekanatu: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5"/>
        <w:gridCol w:w="4087"/>
      </w:tblGrid>
      <w:tr w:rsidR="00B764F4" w:rsidRPr="00D90CAA" w:rsidTr="00805E87">
        <w:tc>
          <w:tcPr>
            <w:tcW w:w="4985" w:type="dxa"/>
            <w:shd w:val="clear" w:color="auto" w:fill="auto"/>
          </w:tcPr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…………………………………………...</w:t>
            </w:r>
          </w:p>
        </w:tc>
        <w:tc>
          <w:tcPr>
            <w:tcW w:w="4087" w:type="dxa"/>
            <w:shd w:val="clear" w:color="auto" w:fill="auto"/>
          </w:tcPr>
          <w:p w:rsidR="00B764F4" w:rsidRPr="00D90CAA" w:rsidRDefault="00B764F4" w:rsidP="00805E87">
            <w:pPr>
              <w:pStyle w:val="TableContents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F4" w:rsidRPr="00D90CAA" w:rsidRDefault="00B764F4" w:rsidP="00805E87">
            <w:pPr>
              <w:pStyle w:val="TableContents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F4" w:rsidRPr="00D90CAA" w:rsidRDefault="00B764F4" w:rsidP="00805E87">
            <w:pPr>
              <w:pStyle w:val="TableContents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F4" w:rsidRPr="00D90CAA" w:rsidRDefault="00B764F4" w:rsidP="00805E87">
            <w:pPr>
              <w:pStyle w:val="TableContents"/>
              <w:jc w:val="right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…………………………………………...</w:t>
            </w:r>
          </w:p>
        </w:tc>
      </w:tr>
      <w:tr w:rsidR="00B764F4" w:rsidRPr="00D90CAA" w:rsidTr="00805E87">
        <w:tc>
          <w:tcPr>
            <w:tcW w:w="4985" w:type="dxa"/>
            <w:shd w:val="clear" w:color="auto" w:fill="auto"/>
          </w:tcPr>
          <w:p w:rsidR="00B764F4" w:rsidRPr="00D90CAA" w:rsidRDefault="00B764F4" w:rsidP="00805E87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>data wpływu wniosku</w:t>
            </w:r>
          </w:p>
        </w:tc>
        <w:tc>
          <w:tcPr>
            <w:tcW w:w="4087" w:type="dxa"/>
            <w:shd w:val="clear" w:color="auto" w:fill="auto"/>
          </w:tcPr>
          <w:p w:rsidR="00B764F4" w:rsidRPr="00D90CAA" w:rsidRDefault="00B764F4" w:rsidP="00805E87">
            <w:pPr>
              <w:pStyle w:val="TableContents"/>
              <w:jc w:val="right"/>
              <w:rPr>
                <w:rFonts w:ascii="Times New Roman" w:hAnsi="Times New Roman" w:cs="Times New Roman"/>
              </w:rPr>
            </w:pPr>
            <w:r w:rsidRPr="00D90CAA">
              <w:rPr>
                <w:rFonts w:ascii="Times New Roman" w:hAnsi="Times New Roman" w:cs="Times New Roman"/>
                <w:sz w:val="20"/>
                <w:szCs w:val="20"/>
              </w:rPr>
              <w:t>podpis pracownika Dziekanatu</w:t>
            </w:r>
          </w:p>
        </w:tc>
      </w:tr>
    </w:tbl>
    <w:p w:rsidR="00B764F4" w:rsidRPr="00D90CAA" w:rsidRDefault="00B764F4" w:rsidP="00B764F4">
      <w:pPr>
        <w:pStyle w:val="NormalnyWeb1"/>
        <w:rPr>
          <w:rFonts w:ascii="Times New Roman" w:hAnsi="Times New Roman" w:cs="Times New Roman"/>
        </w:rPr>
      </w:pPr>
    </w:p>
    <w:p w:rsidR="00185AF1" w:rsidRDefault="00185AF1" w:rsidP="00B764F4"/>
    <w:sectPr w:rsidR="00185A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D76" w:rsidRDefault="008D1D76" w:rsidP="00B764F4">
      <w:pPr>
        <w:spacing w:after="0" w:line="240" w:lineRule="auto"/>
      </w:pPr>
      <w:r>
        <w:separator/>
      </w:r>
    </w:p>
  </w:endnote>
  <w:endnote w:type="continuationSeparator" w:id="0">
    <w:p w:rsidR="008D1D76" w:rsidRDefault="008D1D76" w:rsidP="00B7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charset w:val="00"/>
    <w:family w:val="swiss"/>
    <w:pitch w:val="variable"/>
    <w:sig w:usb0="C0002AAF" w:usb1="5000205B" w:usb2="00000008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D76" w:rsidRDefault="008D1D76" w:rsidP="00B764F4">
      <w:pPr>
        <w:spacing w:after="0" w:line="240" w:lineRule="auto"/>
      </w:pPr>
      <w:r>
        <w:separator/>
      </w:r>
    </w:p>
  </w:footnote>
  <w:footnote w:type="continuationSeparator" w:id="0">
    <w:p w:rsidR="008D1D76" w:rsidRDefault="008D1D76" w:rsidP="00B764F4">
      <w:pPr>
        <w:spacing w:after="0" w:line="240" w:lineRule="auto"/>
      </w:pPr>
      <w:r>
        <w:continuationSeparator/>
      </w:r>
    </w:p>
  </w:footnote>
  <w:footnote w:id="1">
    <w:p w:rsidR="0045348B" w:rsidRDefault="0045348B" w:rsidP="00120EBA">
      <w:pPr>
        <w:pStyle w:val="Tekstprzypisudolnego"/>
        <w:ind w:left="142" w:hanging="142"/>
        <w:jc w:val="both"/>
        <w:rPr>
          <w:rFonts w:ascii="Times New Roman" w:hAnsi="Times New Roman"/>
          <w:b/>
          <w:bCs/>
          <w:sz w:val="12"/>
          <w:szCs w:val="12"/>
        </w:rPr>
      </w:pPr>
      <w:r w:rsidRPr="0045348B">
        <w:rPr>
          <w:rStyle w:val="FootnoteCharacters"/>
          <w:rFonts w:ascii="Times New Roman" w:hAnsi="Times New Roman"/>
          <w:sz w:val="12"/>
          <w:szCs w:val="12"/>
        </w:rPr>
        <w:t>1</w:t>
      </w:r>
      <w:r>
        <w:rPr>
          <w:rFonts w:ascii="Times New Roman" w:hAnsi="Times New Roman"/>
          <w:b/>
          <w:bCs/>
          <w:sz w:val="12"/>
          <w:szCs w:val="12"/>
        </w:rPr>
        <w:tab/>
      </w:r>
      <w:r w:rsidR="00B764F4">
        <w:rPr>
          <w:rFonts w:ascii="Times New Roman" w:hAnsi="Times New Roman"/>
          <w:b/>
          <w:bCs/>
          <w:sz w:val="12"/>
          <w:szCs w:val="12"/>
        </w:rPr>
        <w:t>Dochód członka rodziny</w:t>
      </w:r>
      <w:r w:rsidR="00B764F4">
        <w:rPr>
          <w:rFonts w:ascii="Times New Roman" w:hAnsi="Times New Roman"/>
          <w:sz w:val="12"/>
          <w:szCs w:val="12"/>
        </w:rPr>
        <w:t xml:space="preserve"> oznacza przeciętny miesięczny dochód członka rodziny osiągnięty w roku kalendarzowym poprzedzającym rok akademicki, z zastrzeżeniem sytuacji utraty lub uzyskania dochodu.</w:t>
      </w:r>
      <w:r w:rsidRPr="0045348B">
        <w:rPr>
          <w:rFonts w:ascii="Times New Roman" w:hAnsi="Times New Roman"/>
          <w:b/>
          <w:bCs/>
          <w:sz w:val="12"/>
          <w:szCs w:val="12"/>
        </w:rPr>
        <w:t xml:space="preserve"> </w:t>
      </w:r>
    </w:p>
    <w:p w:rsidR="0045348B" w:rsidRPr="0045348B" w:rsidRDefault="0045348B" w:rsidP="00120EBA">
      <w:pPr>
        <w:pStyle w:val="Tekstprzypisudolnego"/>
        <w:ind w:left="284" w:hanging="142"/>
        <w:jc w:val="both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  <w:t>P</w:t>
      </w:r>
      <w:r w:rsidRPr="0045348B">
        <w:rPr>
          <w:rFonts w:ascii="Times New Roman" w:hAnsi="Times New Roman"/>
          <w:b/>
          <w:bCs/>
          <w:sz w:val="12"/>
          <w:szCs w:val="12"/>
        </w:rPr>
        <w:t>rzez utratę dochodu rozumie się utratę dochodu spowodowaną:</w:t>
      </w:r>
    </w:p>
    <w:p w:rsidR="0045348B" w:rsidRPr="0045348B" w:rsidRDefault="0045348B" w:rsidP="00120EBA">
      <w:pPr>
        <w:pStyle w:val="Tekstprzypisudolnego"/>
        <w:ind w:left="284" w:hanging="142"/>
        <w:jc w:val="both"/>
        <w:rPr>
          <w:rFonts w:ascii="Times New Roman" w:hAnsi="Times New Roman"/>
          <w:bCs/>
          <w:sz w:val="12"/>
          <w:szCs w:val="12"/>
        </w:rPr>
      </w:pPr>
      <w:r w:rsidRPr="0045348B">
        <w:rPr>
          <w:rFonts w:ascii="Times New Roman" w:hAnsi="Times New Roman"/>
          <w:b/>
          <w:bCs/>
          <w:sz w:val="12"/>
          <w:szCs w:val="12"/>
        </w:rPr>
        <w:t>1)</w:t>
      </w:r>
      <w:r w:rsidRPr="0045348B">
        <w:rPr>
          <w:rFonts w:ascii="Times New Roman" w:hAnsi="Times New Roman"/>
          <w:b/>
          <w:bCs/>
          <w:sz w:val="12"/>
          <w:szCs w:val="12"/>
        </w:rPr>
        <w:tab/>
      </w:r>
      <w:r w:rsidRPr="0045348B">
        <w:rPr>
          <w:rFonts w:ascii="Times New Roman" w:hAnsi="Times New Roman"/>
          <w:bCs/>
          <w:sz w:val="12"/>
          <w:szCs w:val="12"/>
        </w:rPr>
        <w:t>uzyskaniem prawa do urlopu wychowawczego;</w:t>
      </w:r>
    </w:p>
    <w:p w:rsidR="0045348B" w:rsidRPr="0045348B" w:rsidRDefault="0045348B" w:rsidP="00120EBA">
      <w:pPr>
        <w:pStyle w:val="Tekstprzypisudolnego"/>
        <w:ind w:left="284" w:hanging="142"/>
        <w:jc w:val="both"/>
        <w:rPr>
          <w:rFonts w:ascii="Times New Roman" w:hAnsi="Times New Roman"/>
          <w:bCs/>
          <w:sz w:val="12"/>
          <w:szCs w:val="12"/>
        </w:rPr>
      </w:pPr>
      <w:r w:rsidRPr="0045348B">
        <w:rPr>
          <w:rFonts w:ascii="Times New Roman" w:hAnsi="Times New Roman"/>
          <w:bCs/>
          <w:sz w:val="12"/>
          <w:szCs w:val="12"/>
        </w:rPr>
        <w:t>2)</w:t>
      </w:r>
      <w:r w:rsidRPr="0045348B">
        <w:rPr>
          <w:rFonts w:ascii="Times New Roman" w:hAnsi="Times New Roman"/>
          <w:bCs/>
          <w:sz w:val="12"/>
          <w:szCs w:val="12"/>
        </w:rPr>
        <w:tab/>
        <w:t>utratą zasiłku lub stypendium dla bezrobotnych;</w:t>
      </w:r>
    </w:p>
    <w:p w:rsidR="0045348B" w:rsidRPr="0045348B" w:rsidRDefault="0045348B" w:rsidP="00120EBA">
      <w:pPr>
        <w:pStyle w:val="Tekstprzypisudolnego"/>
        <w:ind w:left="284" w:hanging="142"/>
        <w:jc w:val="both"/>
        <w:rPr>
          <w:rFonts w:ascii="Times New Roman" w:hAnsi="Times New Roman"/>
          <w:bCs/>
          <w:sz w:val="12"/>
          <w:szCs w:val="12"/>
        </w:rPr>
      </w:pPr>
      <w:r w:rsidRPr="0045348B">
        <w:rPr>
          <w:rFonts w:ascii="Times New Roman" w:hAnsi="Times New Roman"/>
          <w:bCs/>
          <w:sz w:val="12"/>
          <w:szCs w:val="12"/>
        </w:rPr>
        <w:t>3)</w:t>
      </w:r>
      <w:r w:rsidRPr="0045348B">
        <w:rPr>
          <w:rFonts w:ascii="Times New Roman" w:hAnsi="Times New Roman"/>
          <w:bCs/>
          <w:sz w:val="12"/>
          <w:szCs w:val="12"/>
        </w:rPr>
        <w:tab/>
        <w:t>utratą zatrudnienia lub innej pracy zarobkowej;</w:t>
      </w:r>
    </w:p>
    <w:p w:rsidR="0045348B" w:rsidRPr="0045348B" w:rsidRDefault="0045348B" w:rsidP="00120EBA">
      <w:pPr>
        <w:pStyle w:val="Tekstprzypisudolnego"/>
        <w:ind w:left="284" w:hanging="142"/>
        <w:jc w:val="both"/>
        <w:rPr>
          <w:rFonts w:ascii="Times New Roman" w:hAnsi="Times New Roman"/>
          <w:bCs/>
          <w:sz w:val="12"/>
          <w:szCs w:val="12"/>
        </w:rPr>
      </w:pPr>
      <w:r w:rsidRPr="0045348B">
        <w:rPr>
          <w:rFonts w:ascii="Times New Roman" w:hAnsi="Times New Roman"/>
          <w:bCs/>
          <w:sz w:val="12"/>
          <w:szCs w:val="12"/>
        </w:rPr>
        <w:t>4)</w:t>
      </w:r>
      <w:r w:rsidRPr="0045348B">
        <w:rPr>
          <w:rFonts w:ascii="Times New Roman" w:hAnsi="Times New Roman"/>
          <w:bCs/>
          <w:sz w:val="12"/>
          <w:szCs w:val="12"/>
        </w:rPr>
        <w:tab/>
        <w:t>utratą zasiłku przedemerytalnego lub świadczenia przedemerytalnego, nauczycielskiego świadczenia kompensacyjnego, a także emerytury lub renty, renty rodzinnej, renty socjalnej lub rodzicielskiego świadczenia uzupełniającego, o którym mowa w ustawie z dnia 31 stycznia 2019 r. o rodzicielskim świadczeniu uzupełniającym (Dz. U. poz. 303);</w:t>
      </w:r>
    </w:p>
    <w:p w:rsidR="0045348B" w:rsidRPr="0045348B" w:rsidRDefault="0045348B" w:rsidP="00120EBA">
      <w:pPr>
        <w:pStyle w:val="Tekstprzypisudolnego"/>
        <w:ind w:left="284" w:hanging="142"/>
        <w:jc w:val="both"/>
        <w:rPr>
          <w:rFonts w:ascii="Times New Roman" w:hAnsi="Times New Roman"/>
          <w:bCs/>
          <w:sz w:val="12"/>
          <w:szCs w:val="12"/>
        </w:rPr>
      </w:pPr>
      <w:r w:rsidRPr="0045348B">
        <w:rPr>
          <w:rFonts w:ascii="Times New Roman" w:hAnsi="Times New Roman"/>
          <w:bCs/>
          <w:sz w:val="12"/>
          <w:szCs w:val="12"/>
        </w:rPr>
        <w:t>5)</w:t>
      </w:r>
      <w:r w:rsidRPr="0045348B">
        <w:rPr>
          <w:rFonts w:ascii="Times New Roman" w:hAnsi="Times New Roman"/>
          <w:bCs/>
          <w:sz w:val="12"/>
          <w:szCs w:val="12"/>
        </w:rPr>
        <w:tab/>
        <w:t>wykreśleniem z rejestru pozarolniczej działalności gospodarczej lub zawieszeniem jej wykonywania w rozumieniu art. 16b ustawy z dnia 20 grudnia 1990 r. o ubezpieczeniu społecznym rolników (Dz. U. z 2017 r. poz. 2336 oraz z 2018 r. poz. 650 i 858) lub art. 36aa ust. 1 ustawy z dnia 13 października 1998 r. o systemie ubezpieczeń społecznych (Dz. U. z 2017 r. poz. 1778, z późn. zm.);</w:t>
      </w:r>
    </w:p>
    <w:p w:rsidR="0045348B" w:rsidRPr="0045348B" w:rsidRDefault="0045348B" w:rsidP="00120EBA">
      <w:pPr>
        <w:pStyle w:val="Tekstprzypisudolnego"/>
        <w:ind w:left="284" w:hanging="142"/>
        <w:jc w:val="both"/>
        <w:rPr>
          <w:rFonts w:ascii="Times New Roman" w:hAnsi="Times New Roman"/>
          <w:bCs/>
          <w:sz w:val="12"/>
          <w:szCs w:val="12"/>
        </w:rPr>
      </w:pPr>
      <w:r w:rsidRPr="0045348B">
        <w:rPr>
          <w:rFonts w:ascii="Times New Roman" w:hAnsi="Times New Roman"/>
          <w:bCs/>
          <w:sz w:val="12"/>
          <w:szCs w:val="12"/>
        </w:rPr>
        <w:t>6)</w:t>
      </w:r>
      <w:r w:rsidRPr="0045348B">
        <w:rPr>
          <w:rFonts w:ascii="Times New Roman" w:hAnsi="Times New Roman"/>
          <w:bCs/>
          <w:sz w:val="12"/>
          <w:szCs w:val="12"/>
        </w:rPr>
        <w:tab/>
        <w:t>utratą zasiłku chorobowego, świadczenia rehabilitacyjnego lub zasiłku macierzyńskiego, przysługujących po utracie zatrudnienia lub innej pracy zarobkowej;</w:t>
      </w:r>
    </w:p>
    <w:p w:rsidR="0045348B" w:rsidRPr="0045348B" w:rsidRDefault="0045348B" w:rsidP="00120EBA">
      <w:pPr>
        <w:pStyle w:val="Tekstprzypisudolnego"/>
        <w:ind w:left="284" w:hanging="142"/>
        <w:jc w:val="both"/>
        <w:rPr>
          <w:rFonts w:ascii="Times New Roman" w:hAnsi="Times New Roman"/>
          <w:bCs/>
          <w:sz w:val="12"/>
          <w:szCs w:val="12"/>
        </w:rPr>
      </w:pPr>
      <w:r w:rsidRPr="0045348B">
        <w:rPr>
          <w:rFonts w:ascii="Times New Roman" w:hAnsi="Times New Roman"/>
          <w:bCs/>
          <w:sz w:val="12"/>
          <w:szCs w:val="12"/>
        </w:rPr>
        <w:t>7)</w:t>
      </w:r>
      <w:r w:rsidRPr="0045348B">
        <w:rPr>
          <w:rFonts w:ascii="Times New Roman" w:hAnsi="Times New Roman"/>
          <w:bCs/>
          <w:sz w:val="12"/>
          <w:szCs w:val="12"/>
        </w:rPr>
        <w:tab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alimentacyjnych;</w:t>
      </w:r>
    </w:p>
    <w:p w:rsidR="0045348B" w:rsidRPr="0045348B" w:rsidRDefault="0045348B" w:rsidP="00120EBA">
      <w:pPr>
        <w:pStyle w:val="Tekstprzypisudolnego"/>
        <w:ind w:left="284" w:hanging="142"/>
        <w:jc w:val="both"/>
        <w:rPr>
          <w:rFonts w:ascii="Times New Roman" w:hAnsi="Times New Roman"/>
          <w:bCs/>
          <w:sz w:val="12"/>
          <w:szCs w:val="12"/>
        </w:rPr>
      </w:pPr>
      <w:r w:rsidRPr="0045348B">
        <w:rPr>
          <w:rFonts w:ascii="Times New Roman" w:hAnsi="Times New Roman"/>
          <w:bCs/>
          <w:sz w:val="12"/>
          <w:szCs w:val="12"/>
        </w:rPr>
        <w:t>8)</w:t>
      </w:r>
      <w:r w:rsidRPr="0045348B">
        <w:rPr>
          <w:rFonts w:ascii="Times New Roman" w:hAnsi="Times New Roman"/>
          <w:bCs/>
          <w:sz w:val="12"/>
          <w:szCs w:val="12"/>
        </w:rPr>
        <w:tab/>
        <w:t>utratą świadczenia rodzicielskiego;</w:t>
      </w:r>
    </w:p>
    <w:p w:rsidR="0045348B" w:rsidRPr="0045348B" w:rsidRDefault="0045348B" w:rsidP="00120EBA">
      <w:pPr>
        <w:pStyle w:val="Tekstprzypisudolnego"/>
        <w:ind w:left="284" w:hanging="142"/>
        <w:jc w:val="both"/>
        <w:rPr>
          <w:rFonts w:ascii="Times New Roman" w:hAnsi="Times New Roman"/>
          <w:bCs/>
          <w:sz w:val="12"/>
          <w:szCs w:val="12"/>
        </w:rPr>
      </w:pPr>
      <w:r w:rsidRPr="0045348B">
        <w:rPr>
          <w:rFonts w:ascii="Times New Roman" w:hAnsi="Times New Roman"/>
          <w:bCs/>
          <w:sz w:val="12"/>
          <w:szCs w:val="12"/>
        </w:rPr>
        <w:t>9)</w:t>
      </w:r>
      <w:r w:rsidRPr="0045348B">
        <w:rPr>
          <w:rFonts w:ascii="Times New Roman" w:hAnsi="Times New Roman"/>
          <w:bCs/>
          <w:sz w:val="12"/>
          <w:szCs w:val="12"/>
        </w:rPr>
        <w:tab/>
        <w:t>utratą zasiłku macierzyńskiego, o którym mowa w przepisach o ubezpieczeniu społecznym rolników;</w:t>
      </w:r>
    </w:p>
    <w:p w:rsidR="0045348B" w:rsidRPr="0045348B" w:rsidRDefault="0045348B" w:rsidP="00120EBA">
      <w:pPr>
        <w:pStyle w:val="Tekstprzypisudolnego"/>
        <w:ind w:left="284" w:hanging="142"/>
        <w:jc w:val="both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Cs/>
          <w:sz w:val="12"/>
          <w:szCs w:val="12"/>
        </w:rPr>
        <w:t>10)</w:t>
      </w:r>
      <w:r w:rsidRPr="0045348B">
        <w:rPr>
          <w:rFonts w:ascii="Times New Roman" w:hAnsi="Times New Roman"/>
          <w:bCs/>
          <w:sz w:val="12"/>
          <w:szCs w:val="12"/>
        </w:rPr>
        <w:t>utratą stypendium doktoranckiego określonego w art. 209 ust. 1 i 7 ustawy z dnia 20 lipca 2018 r. – Prawo o szkolnictwie wyższym i nauce.</w:t>
      </w:r>
      <w:r w:rsidRPr="0045348B">
        <w:rPr>
          <w:rFonts w:ascii="Times New Roman" w:hAnsi="Times New Roman"/>
          <w:b/>
          <w:bCs/>
          <w:sz w:val="12"/>
          <w:szCs w:val="12"/>
        </w:rPr>
        <w:t xml:space="preserve"> </w:t>
      </w:r>
    </w:p>
    <w:p w:rsidR="0045348B" w:rsidRPr="0045348B" w:rsidRDefault="0045348B" w:rsidP="00120EBA">
      <w:pPr>
        <w:pStyle w:val="Tekstprzypisudolnego"/>
        <w:ind w:left="284" w:hanging="142"/>
        <w:jc w:val="both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  <w:t>P</w:t>
      </w:r>
      <w:r w:rsidRPr="0045348B">
        <w:rPr>
          <w:rFonts w:ascii="Times New Roman" w:hAnsi="Times New Roman"/>
          <w:b/>
          <w:bCs/>
          <w:sz w:val="12"/>
          <w:szCs w:val="12"/>
        </w:rPr>
        <w:t>rzez uzyskanie dochodu rozumie się uzyskanie dochodu w związku z:</w:t>
      </w:r>
    </w:p>
    <w:p w:rsidR="0045348B" w:rsidRPr="0045348B" w:rsidRDefault="0045348B" w:rsidP="00120EBA">
      <w:pPr>
        <w:pStyle w:val="Tekstprzypisudolnego"/>
        <w:ind w:left="284" w:hanging="142"/>
        <w:jc w:val="both"/>
        <w:rPr>
          <w:rFonts w:ascii="Times New Roman" w:hAnsi="Times New Roman"/>
          <w:bCs/>
          <w:sz w:val="12"/>
          <w:szCs w:val="12"/>
        </w:rPr>
      </w:pPr>
      <w:r w:rsidRPr="0045348B">
        <w:rPr>
          <w:rFonts w:ascii="Times New Roman" w:hAnsi="Times New Roman"/>
          <w:bCs/>
          <w:sz w:val="12"/>
          <w:szCs w:val="12"/>
        </w:rPr>
        <w:t>1)</w:t>
      </w:r>
      <w:r w:rsidRPr="0045348B">
        <w:rPr>
          <w:rFonts w:ascii="Times New Roman" w:hAnsi="Times New Roman"/>
          <w:bCs/>
          <w:sz w:val="12"/>
          <w:szCs w:val="12"/>
        </w:rPr>
        <w:tab/>
        <w:t>zakończeniem urlopu wychowawczego;</w:t>
      </w:r>
    </w:p>
    <w:p w:rsidR="0045348B" w:rsidRPr="0045348B" w:rsidRDefault="0045348B" w:rsidP="00120EBA">
      <w:pPr>
        <w:pStyle w:val="Tekstprzypisudolnego"/>
        <w:ind w:left="284" w:hanging="142"/>
        <w:jc w:val="both"/>
        <w:rPr>
          <w:rFonts w:ascii="Times New Roman" w:hAnsi="Times New Roman"/>
          <w:bCs/>
          <w:sz w:val="12"/>
          <w:szCs w:val="12"/>
        </w:rPr>
      </w:pPr>
      <w:r w:rsidRPr="0045348B">
        <w:rPr>
          <w:rFonts w:ascii="Times New Roman" w:hAnsi="Times New Roman"/>
          <w:bCs/>
          <w:sz w:val="12"/>
          <w:szCs w:val="12"/>
        </w:rPr>
        <w:t>2)</w:t>
      </w:r>
      <w:r w:rsidRPr="0045348B">
        <w:rPr>
          <w:rFonts w:ascii="Times New Roman" w:hAnsi="Times New Roman"/>
          <w:bCs/>
          <w:sz w:val="12"/>
          <w:szCs w:val="12"/>
        </w:rPr>
        <w:tab/>
        <w:t>uzyskaniem zasiłku lub stypendium dla bezrobotnych;</w:t>
      </w:r>
    </w:p>
    <w:p w:rsidR="0045348B" w:rsidRPr="0045348B" w:rsidRDefault="0045348B" w:rsidP="00120EBA">
      <w:pPr>
        <w:pStyle w:val="Tekstprzypisudolnego"/>
        <w:ind w:left="284" w:hanging="142"/>
        <w:jc w:val="both"/>
        <w:rPr>
          <w:rFonts w:ascii="Times New Roman" w:hAnsi="Times New Roman"/>
          <w:bCs/>
          <w:sz w:val="12"/>
          <w:szCs w:val="12"/>
        </w:rPr>
      </w:pPr>
      <w:r w:rsidRPr="0045348B">
        <w:rPr>
          <w:rFonts w:ascii="Times New Roman" w:hAnsi="Times New Roman"/>
          <w:bCs/>
          <w:sz w:val="12"/>
          <w:szCs w:val="12"/>
        </w:rPr>
        <w:t>3)</w:t>
      </w:r>
      <w:r w:rsidRPr="0045348B">
        <w:rPr>
          <w:rFonts w:ascii="Times New Roman" w:hAnsi="Times New Roman"/>
          <w:bCs/>
          <w:sz w:val="12"/>
          <w:szCs w:val="12"/>
        </w:rPr>
        <w:tab/>
        <w:t>uzyskaniem zatrudnienia lub innej pracy zarobkowej;</w:t>
      </w:r>
    </w:p>
    <w:p w:rsidR="0045348B" w:rsidRPr="0045348B" w:rsidRDefault="0045348B" w:rsidP="00120EBA">
      <w:pPr>
        <w:pStyle w:val="Tekstprzypisudolnego"/>
        <w:ind w:left="284" w:hanging="142"/>
        <w:jc w:val="both"/>
        <w:rPr>
          <w:rFonts w:ascii="Times New Roman" w:hAnsi="Times New Roman"/>
          <w:bCs/>
          <w:sz w:val="12"/>
          <w:szCs w:val="12"/>
        </w:rPr>
      </w:pPr>
      <w:r w:rsidRPr="0045348B">
        <w:rPr>
          <w:rFonts w:ascii="Times New Roman" w:hAnsi="Times New Roman"/>
          <w:bCs/>
          <w:sz w:val="12"/>
          <w:szCs w:val="12"/>
        </w:rPr>
        <w:t>4)</w:t>
      </w:r>
      <w:r w:rsidRPr="0045348B">
        <w:rPr>
          <w:rFonts w:ascii="Times New Roman" w:hAnsi="Times New Roman"/>
          <w:bCs/>
          <w:sz w:val="12"/>
          <w:szCs w:val="12"/>
        </w:rPr>
        <w:tab/>
        <w:t>uzyskaniem zasiłku przedemerytalnego lub świadczenia przedemerytalnego, nauczycielskiego świadczenia kompensacyjnego, a także emerytury lub renty, renty rodzinnej, renty socjalnej lub rodzicielskiego świadczenia uzupełniającego, o którym mowa w ustawie z dnia 31 stycznia 2019 r. o rodzicielskim świadczeniu uzupełniającym;</w:t>
      </w:r>
    </w:p>
    <w:p w:rsidR="0045348B" w:rsidRPr="0045348B" w:rsidRDefault="0045348B" w:rsidP="00120EBA">
      <w:pPr>
        <w:pStyle w:val="Tekstprzypisudolnego"/>
        <w:ind w:left="284" w:hanging="142"/>
        <w:jc w:val="both"/>
        <w:rPr>
          <w:rFonts w:ascii="Times New Roman" w:hAnsi="Times New Roman"/>
          <w:bCs/>
          <w:sz w:val="12"/>
          <w:szCs w:val="12"/>
        </w:rPr>
      </w:pPr>
      <w:r w:rsidRPr="0045348B">
        <w:rPr>
          <w:rFonts w:ascii="Times New Roman" w:hAnsi="Times New Roman"/>
          <w:bCs/>
          <w:sz w:val="12"/>
          <w:szCs w:val="12"/>
        </w:rPr>
        <w:t>5)</w:t>
      </w:r>
      <w:r w:rsidRPr="0045348B">
        <w:rPr>
          <w:rFonts w:ascii="Times New Roman" w:hAnsi="Times New Roman"/>
          <w:bCs/>
          <w:sz w:val="12"/>
          <w:szCs w:val="12"/>
        </w:rPr>
        <w:tab/>
        <w:t>rozpoczęciem pozarolniczej działalności gospodarczej lub wznowieniem jej wykonywania po okresie zawieszenia w rozumieniu art. 16b ustawy z dnia 20 grudnia 1990 r. o ubezpieczeniu społecznym rolników lub art. 36aa ust. 1 ustawy z dnia 13 października 1998 r. o systemie ubezpieczeń społecznych;</w:t>
      </w:r>
    </w:p>
    <w:p w:rsidR="0045348B" w:rsidRPr="0045348B" w:rsidRDefault="0045348B" w:rsidP="00120EBA">
      <w:pPr>
        <w:pStyle w:val="Tekstprzypisudolnego"/>
        <w:ind w:left="284" w:hanging="142"/>
        <w:jc w:val="both"/>
        <w:rPr>
          <w:rFonts w:ascii="Times New Roman" w:hAnsi="Times New Roman"/>
          <w:bCs/>
          <w:sz w:val="12"/>
          <w:szCs w:val="12"/>
        </w:rPr>
      </w:pPr>
      <w:r w:rsidRPr="0045348B">
        <w:rPr>
          <w:rFonts w:ascii="Times New Roman" w:hAnsi="Times New Roman"/>
          <w:bCs/>
          <w:sz w:val="12"/>
          <w:szCs w:val="12"/>
        </w:rPr>
        <w:t>6)</w:t>
      </w:r>
      <w:r w:rsidRPr="0045348B">
        <w:rPr>
          <w:rFonts w:ascii="Times New Roman" w:hAnsi="Times New Roman"/>
          <w:bCs/>
          <w:sz w:val="12"/>
          <w:szCs w:val="12"/>
        </w:rPr>
        <w:tab/>
        <w:t>uzyskaniem zasiłku chorobowego, świadczenia rehabilitacyjnego lub zasiłku macierzyńskiego, przysługujących po utracie zatrudnienia lub innej pracy zarobkowej;</w:t>
      </w:r>
    </w:p>
    <w:p w:rsidR="0045348B" w:rsidRPr="0045348B" w:rsidRDefault="0045348B" w:rsidP="00120EBA">
      <w:pPr>
        <w:pStyle w:val="Tekstprzypisudolnego"/>
        <w:ind w:left="284" w:hanging="142"/>
        <w:jc w:val="both"/>
        <w:rPr>
          <w:rFonts w:ascii="Times New Roman" w:hAnsi="Times New Roman"/>
          <w:bCs/>
          <w:sz w:val="12"/>
          <w:szCs w:val="12"/>
        </w:rPr>
      </w:pPr>
      <w:r w:rsidRPr="0045348B">
        <w:rPr>
          <w:rFonts w:ascii="Times New Roman" w:hAnsi="Times New Roman"/>
          <w:bCs/>
          <w:sz w:val="12"/>
          <w:szCs w:val="12"/>
        </w:rPr>
        <w:t>7)</w:t>
      </w:r>
      <w:r w:rsidRPr="0045348B">
        <w:rPr>
          <w:rFonts w:ascii="Times New Roman" w:hAnsi="Times New Roman"/>
          <w:bCs/>
          <w:sz w:val="12"/>
          <w:szCs w:val="12"/>
        </w:rPr>
        <w:tab/>
        <w:t>uzyskaniem świadczenia rodzicielskiego;</w:t>
      </w:r>
    </w:p>
    <w:p w:rsidR="0045348B" w:rsidRPr="0045348B" w:rsidRDefault="0045348B" w:rsidP="00120EBA">
      <w:pPr>
        <w:pStyle w:val="Tekstprzypisudolnego"/>
        <w:ind w:left="284" w:hanging="142"/>
        <w:jc w:val="both"/>
        <w:rPr>
          <w:rFonts w:ascii="Times New Roman" w:hAnsi="Times New Roman"/>
          <w:bCs/>
          <w:sz w:val="12"/>
          <w:szCs w:val="12"/>
        </w:rPr>
      </w:pPr>
      <w:r w:rsidRPr="0045348B">
        <w:rPr>
          <w:rFonts w:ascii="Times New Roman" w:hAnsi="Times New Roman"/>
          <w:bCs/>
          <w:sz w:val="12"/>
          <w:szCs w:val="12"/>
        </w:rPr>
        <w:t>8)</w:t>
      </w:r>
      <w:r w:rsidRPr="0045348B">
        <w:rPr>
          <w:rFonts w:ascii="Times New Roman" w:hAnsi="Times New Roman"/>
          <w:bCs/>
          <w:sz w:val="12"/>
          <w:szCs w:val="12"/>
        </w:rPr>
        <w:tab/>
        <w:t>uzyskaniem zasiłku macierzyńskiego, o którym mowa w przepisach o ubezpieczeniu społecznym rolników;</w:t>
      </w:r>
    </w:p>
    <w:p w:rsidR="0045348B" w:rsidRPr="0045348B" w:rsidRDefault="0045348B" w:rsidP="00120EBA">
      <w:pPr>
        <w:pStyle w:val="Tekstprzypisudolnego"/>
        <w:ind w:left="284" w:hanging="142"/>
        <w:jc w:val="both"/>
        <w:rPr>
          <w:rFonts w:ascii="Times New Roman" w:hAnsi="Times New Roman"/>
          <w:b/>
          <w:bCs/>
          <w:sz w:val="12"/>
          <w:szCs w:val="12"/>
        </w:rPr>
      </w:pPr>
      <w:r w:rsidRPr="0045348B">
        <w:rPr>
          <w:rFonts w:ascii="Times New Roman" w:hAnsi="Times New Roman"/>
          <w:bCs/>
          <w:sz w:val="12"/>
          <w:szCs w:val="12"/>
        </w:rPr>
        <w:t>9)</w:t>
      </w:r>
      <w:r w:rsidRPr="0045348B">
        <w:rPr>
          <w:rFonts w:ascii="Times New Roman" w:hAnsi="Times New Roman"/>
          <w:bCs/>
          <w:sz w:val="12"/>
          <w:szCs w:val="12"/>
        </w:rPr>
        <w:tab/>
        <w:t>uzyskaniem stypendium doktoranckiego określonego w art. 209 ust. 1 i 7 ustawy z dnia 20 lipca 2018 r. – Prawo o szkolnictwie wyższym i nauce.</w:t>
      </w:r>
      <w:r w:rsidRPr="0045348B">
        <w:rPr>
          <w:rFonts w:ascii="Times New Roman" w:hAnsi="Times New Roman"/>
          <w:b/>
          <w:bCs/>
          <w:sz w:val="12"/>
          <w:szCs w:val="12"/>
        </w:rPr>
        <w:t xml:space="preserve"> </w:t>
      </w:r>
    </w:p>
    <w:p w:rsidR="0045348B" w:rsidRPr="0045348B" w:rsidRDefault="0045348B" w:rsidP="00120EBA">
      <w:pPr>
        <w:pStyle w:val="Tekstprzypisudolnego"/>
        <w:ind w:left="284" w:hanging="142"/>
        <w:jc w:val="both"/>
        <w:rPr>
          <w:rFonts w:ascii="Times New Roman" w:hAnsi="Times New Roman"/>
          <w:b/>
          <w:bCs/>
          <w:sz w:val="12"/>
          <w:szCs w:val="12"/>
        </w:rPr>
      </w:pPr>
      <w:r w:rsidRPr="0045348B">
        <w:rPr>
          <w:rFonts w:ascii="Times New Roman" w:hAnsi="Times New Roman"/>
          <w:b/>
          <w:bCs/>
          <w:sz w:val="12"/>
          <w:szCs w:val="12"/>
        </w:rPr>
        <w:t xml:space="preserve"> Zmiana sytuacji rodzinnej studenta oznacza m.in.:</w:t>
      </w:r>
    </w:p>
    <w:p w:rsidR="0045348B" w:rsidRPr="0045348B" w:rsidRDefault="0045348B" w:rsidP="00120EBA">
      <w:pPr>
        <w:pStyle w:val="Tekstprzypisudolnego"/>
        <w:ind w:left="284" w:hanging="142"/>
        <w:jc w:val="both"/>
        <w:rPr>
          <w:rFonts w:ascii="Times New Roman" w:hAnsi="Times New Roman"/>
          <w:bCs/>
          <w:sz w:val="12"/>
          <w:szCs w:val="12"/>
        </w:rPr>
      </w:pPr>
      <w:r w:rsidRPr="0045348B">
        <w:rPr>
          <w:rFonts w:ascii="Times New Roman" w:hAnsi="Times New Roman"/>
          <w:bCs/>
          <w:sz w:val="12"/>
          <w:szCs w:val="12"/>
        </w:rPr>
        <w:t>1)</w:t>
      </w:r>
      <w:r w:rsidRPr="0045348B">
        <w:rPr>
          <w:rFonts w:ascii="Times New Roman" w:hAnsi="Times New Roman"/>
          <w:bCs/>
          <w:sz w:val="12"/>
          <w:szCs w:val="12"/>
        </w:rPr>
        <w:tab/>
        <w:t>zwiększenie liczby członków rodziny (np. z powodu urodzenia dziecka, zmiany stanu cywilnego);</w:t>
      </w:r>
    </w:p>
    <w:p w:rsidR="0045348B" w:rsidRPr="0045348B" w:rsidRDefault="0045348B" w:rsidP="00120EBA">
      <w:pPr>
        <w:pStyle w:val="Tekstprzypisudolnego"/>
        <w:ind w:left="284" w:hanging="142"/>
        <w:jc w:val="both"/>
        <w:rPr>
          <w:rFonts w:ascii="Times New Roman" w:hAnsi="Times New Roman"/>
          <w:bCs/>
          <w:sz w:val="12"/>
          <w:szCs w:val="12"/>
        </w:rPr>
      </w:pPr>
      <w:r w:rsidRPr="0045348B">
        <w:rPr>
          <w:rFonts w:ascii="Times New Roman" w:hAnsi="Times New Roman"/>
          <w:bCs/>
          <w:sz w:val="12"/>
          <w:szCs w:val="12"/>
        </w:rPr>
        <w:t>2)</w:t>
      </w:r>
      <w:r w:rsidRPr="0045348B">
        <w:rPr>
          <w:rFonts w:ascii="Times New Roman" w:hAnsi="Times New Roman"/>
          <w:bCs/>
          <w:sz w:val="12"/>
          <w:szCs w:val="12"/>
        </w:rPr>
        <w:tab/>
        <w:t>zmniejszenie liczby członków rodziny (np. z tytułu ukończenia 26 lat życia przez rodzeństwo studenta lub dziecko studenta uczące się, pozostające na utrzymaniu);</w:t>
      </w:r>
    </w:p>
    <w:p w:rsidR="0045348B" w:rsidRPr="0045348B" w:rsidRDefault="0045348B" w:rsidP="00120EBA">
      <w:pPr>
        <w:pStyle w:val="Tekstprzypisudolnego"/>
        <w:ind w:left="284" w:hanging="142"/>
        <w:jc w:val="both"/>
        <w:rPr>
          <w:rFonts w:ascii="Times New Roman" w:hAnsi="Times New Roman"/>
          <w:bCs/>
          <w:sz w:val="12"/>
          <w:szCs w:val="12"/>
        </w:rPr>
      </w:pPr>
      <w:r w:rsidRPr="0045348B">
        <w:rPr>
          <w:rFonts w:ascii="Times New Roman" w:hAnsi="Times New Roman"/>
          <w:bCs/>
          <w:sz w:val="12"/>
          <w:szCs w:val="12"/>
        </w:rPr>
        <w:t>3)</w:t>
      </w:r>
      <w:r w:rsidRPr="0045348B">
        <w:rPr>
          <w:rFonts w:ascii="Times New Roman" w:hAnsi="Times New Roman"/>
          <w:bCs/>
          <w:sz w:val="12"/>
          <w:szCs w:val="12"/>
        </w:rPr>
        <w:tab/>
        <w:t xml:space="preserve">uzyskanie przez rodzeństwo studenta lub dziecko studenta bez względu na wiek orzeczenia </w:t>
      </w:r>
    </w:p>
    <w:p w:rsidR="0045348B" w:rsidRPr="0045348B" w:rsidRDefault="0045348B" w:rsidP="00120EBA">
      <w:pPr>
        <w:pStyle w:val="Tekstprzypisudolnego"/>
        <w:ind w:left="284" w:hanging="142"/>
        <w:jc w:val="both"/>
        <w:rPr>
          <w:rFonts w:ascii="Times New Roman" w:hAnsi="Times New Roman"/>
          <w:bCs/>
          <w:sz w:val="12"/>
          <w:szCs w:val="12"/>
        </w:rPr>
      </w:pPr>
      <w:r w:rsidRPr="0045348B">
        <w:rPr>
          <w:rFonts w:ascii="Times New Roman" w:hAnsi="Times New Roman"/>
          <w:bCs/>
          <w:sz w:val="12"/>
          <w:szCs w:val="12"/>
        </w:rPr>
        <w:t>o niepełnosprawności lub stopniu niepełnosprawności;</w:t>
      </w:r>
    </w:p>
    <w:p w:rsidR="00B764F4" w:rsidRDefault="0045348B" w:rsidP="00120EBA">
      <w:pPr>
        <w:pStyle w:val="Tekstprzypisudolnego"/>
        <w:ind w:left="284" w:hanging="142"/>
        <w:jc w:val="both"/>
      </w:pPr>
      <w:r w:rsidRPr="0045348B">
        <w:rPr>
          <w:rFonts w:ascii="Times New Roman" w:hAnsi="Times New Roman"/>
          <w:bCs/>
          <w:sz w:val="12"/>
          <w:szCs w:val="12"/>
        </w:rPr>
        <w:t>4)</w:t>
      </w:r>
      <w:r w:rsidRPr="0045348B">
        <w:rPr>
          <w:rFonts w:ascii="Times New Roman" w:hAnsi="Times New Roman"/>
          <w:bCs/>
          <w:sz w:val="12"/>
          <w:szCs w:val="12"/>
        </w:rPr>
        <w:tab/>
        <w:t>inne okoliczności.</w:t>
      </w:r>
    </w:p>
  </w:footnote>
  <w:footnote w:id="2">
    <w:p w:rsidR="00B764F4" w:rsidRDefault="00B764F4" w:rsidP="00B764F4">
      <w:pPr>
        <w:pStyle w:val="Tekstprzypisudolnego"/>
        <w:tabs>
          <w:tab w:val="left" w:pos="0"/>
        </w:tabs>
        <w:ind w:left="180" w:hanging="180"/>
        <w:jc w:val="both"/>
      </w:pPr>
      <w:r w:rsidRPr="00D46948">
        <w:rPr>
          <w:rStyle w:val="FootnoteCharacters"/>
          <w:rFonts w:ascii="Times New Roman" w:hAnsi="Times New Roman"/>
          <w:sz w:val="12"/>
          <w:szCs w:val="12"/>
        </w:rPr>
        <w:footnoteRef/>
      </w:r>
      <w:r>
        <w:rPr>
          <w:rFonts w:ascii="Times New Roman" w:hAnsi="Times New Roman"/>
          <w:sz w:val="12"/>
          <w:szCs w:val="12"/>
        </w:rPr>
        <w:tab/>
        <w:t>Art. 286. k.k. § 1. 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</w:footnote>
  <w:footnote w:id="3">
    <w:p w:rsidR="00B764F4" w:rsidRDefault="00B764F4" w:rsidP="00316CB7">
      <w:pPr>
        <w:pStyle w:val="Tekstprzypisudolnego"/>
        <w:ind w:left="180" w:hanging="180"/>
        <w:jc w:val="both"/>
      </w:pPr>
      <w:r>
        <w:rPr>
          <w:rStyle w:val="Odwoanieprzypisudolnego"/>
        </w:rPr>
        <w:t>2</w:t>
      </w:r>
      <w:r>
        <w:t xml:space="preserve"> </w:t>
      </w:r>
      <w:r>
        <w:rPr>
          <w:rFonts w:ascii="Times New Roman" w:hAnsi="Times New Roman"/>
          <w:sz w:val="12"/>
          <w:szCs w:val="12"/>
        </w:rPr>
        <w:tab/>
        <w:t xml:space="preserve">Art. </w:t>
      </w:r>
      <w:r w:rsidR="00316CB7">
        <w:rPr>
          <w:rFonts w:ascii="Times New Roman" w:hAnsi="Times New Roman"/>
          <w:sz w:val="12"/>
          <w:szCs w:val="12"/>
        </w:rPr>
        <w:t xml:space="preserve">93  </w:t>
      </w:r>
      <w:proofErr w:type="spellStart"/>
      <w:r w:rsidR="00316CB7">
        <w:rPr>
          <w:rFonts w:ascii="Times New Roman" w:hAnsi="Times New Roman"/>
          <w:sz w:val="12"/>
          <w:szCs w:val="12"/>
        </w:rPr>
        <w:t>u.p.s.w.n</w:t>
      </w:r>
      <w:proofErr w:type="spellEnd"/>
      <w:r w:rsidR="00316CB7">
        <w:rPr>
          <w:rFonts w:ascii="Times New Roman" w:hAnsi="Times New Roman"/>
          <w:sz w:val="12"/>
          <w:szCs w:val="12"/>
        </w:rPr>
        <w:t xml:space="preserve">. 1. </w:t>
      </w:r>
      <w:r w:rsidR="00316CB7" w:rsidRPr="00316CB7">
        <w:rPr>
          <w:rFonts w:ascii="Times New Roman" w:hAnsi="Times New Roman"/>
          <w:sz w:val="12"/>
          <w:szCs w:val="12"/>
        </w:rPr>
        <w:t>Student kształcący się równocześnie na kilku kierunkach studiów może otrzymywać świadczenia, o których mowa w art. 86 ust. 1 pkt 1–4 i art. 359 ust. 1, tylko na jednym, wskazanym przez niego kierunku.</w:t>
      </w:r>
      <w:r w:rsidR="00316CB7">
        <w:rPr>
          <w:rFonts w:ascii="Times New Roman" w:hAnsi="Times New Roman"/>
          <w:sz w:val="12"/>
          <w:szCs w:val="12"/>
        </w:rPr>
        <w:t xml:space="preserve"> 2. </w:t>
      </w:r>
      <w:r w:rsidR="00316CB7" w:rsidRPr="00316CB7">
        <w:rPr>
          <w:rFonts w:ascii="Times New Roman" w:hAnsi="Times New Roman"/>
          <w:sz w:val="12"/>
          <w:szCs w:val="12"/>
        </w:rPr>
        <w:t>Świadczenia, o których mowa w art. 86 ust. 1 pkt 1–4 i art. 359 ust. 1: 1) przysługują na studiach pierwszego stopnia, studiach drugiego stopnia i jednolitych studiach magisterskich, jednak nie dłużej niż przez okres 6 lat; 2) nie przysługują studentowi posiadającemu tytuł zawodowy: a) magistra, magistra inżyniera albo równorzędny, b) licencjata, inżyniera albo równorzędny, jeżeli ponownie podejmuje studia pierwszego stopnia. 3. Przepisy ust. 2 stosuje się do osób posiadających tytuły zawodowe uzyskane za granicą. 4. W przypadku gdy niepełnosprawność powstała w trakcie studiów lub po uzyskaniu tytułu zawodowego, student może otrzymać świadczenie, o którym mowa w art. 86 ust. 1 pkt 2, tylko na jednym kolejnym kierunku studiów, jednak nie dłużej niż przez okres 6 lat.</w:t>
      </w:r>
    </w:p>
  </w:footnote>
  <w:footnote w:id="4">
    <w:p w:rsidR="00B764F4" w:rsidRPr="005536D7" w:rsidDel="00835055" w:rsidRDefault="00B764F4" w:rsidP="005536D7">
      <w:pPr>
        <w:pStyle w:val="Tekstprzypisudolnego"/>
        <w:ind w:left="180" w:hanging="180"/>
        <w:jc w:val="both"/>
        <w:rPr>
          <w:del w:id="1" w:author="Marcin Moras" w:date="2017-06-23T00:13:00Z"/>
          <w:rFonts w:ascii="Times New Roman" w:hAnsi="Times New Roman"/>
          <w:sz w:val="12"/>
          <w:szCs w:val="12"/>
        </w:rPr>
      </w:pPr>
      <w:r>
        <w:rPr>
          <w:rStyle w:val="Odwoanieprzypisudolnego"/>
        </w:rPr>
        <w:t>3</w:t>
      </w:r>
      <w:r>
        <w:t xml:space="preserve"> </w:t>
      </w:r>
      <w:r w:rsidR="00316CB7" w:rsidRPr="00316CB7">
        <w:rPr>
          <w:rFonts w:ascii="Times New Roman" w:hAnsi="Times New Roman"/>
          <w:sz w:val="12"/>
          <w:szCs w:val="12"/>
        </w:rPr>
        <w:t>Art. 30</w:t>
      </w:r>
      <w:r w:rsidR="00316CB7">
        <w:rPr>
          <w:rFonts w:ascii="Times New Roman" w:hAnsi="Times New Roman"/>
          <w:sz w:val="12"/>
          <w:szCs w:val="12"/>
        </w:rPr>
        <w:t xml:space="preserve">7 ust. 1 </w:t>
      </w:r>
      <w:proofErr w:type="spellStart"/>
      <w:r w:rsidR="00316CB7">
        <w:rPr>
          <w:rFonts w:ascii="Times New Roman" w:hAnsi="Times New Roman"/>
          <w:sz w:val="12"/>
          <w:szCs w:val="12"/>
        </w:rPr>
        <w:t>u.p.s.w.n</w:t>
      </w:r>
      <w:proofErr w:type="spellEnd"/>
      <w:r w:rsidR="00316CB7">
        <w:rPr>
          <w:rFonts w:ascii="Times New Roman" w:hAnsi="Times New Roman"/>
          <w:sz w:val="12"/>
          <w:szCs w:val="12"/>
        </w:rPr>
        <w:t xml:space="preserve">. </w:t>
      </w:r>
      <w:r w:rsidR="00316CB7" w:rsidRPr="00316CB7">
        <w:rPr>
          <w:rFonts w:ascii="Times New Roman" w:hAnsi="Times New Roman"/>
          <w:sz w:val="12"/>
          <w:szCs w:val="12"/>
        </w:rPr>
        <w:t>Student podlega odpowiedzialności dyscyplinarnej za naruszenie przepisów obowiązujących w uczelni oraz za czyn uchybiający godności studenta.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F4" w:rsidRPr="005E3D8C" w:rsidRDefault="00B764F4" w:rsidP="00B764F4">
    <w:pPr>
      <w:pStyle w:val="Tytu"/>
      <w:tabs>
        <w:tab w:val="center" w:pos="4500"/>
      </w:tabs>
      <w:jc w:val="right"/>
      <w:rPr>
        <w:b/>
        <w:bCs/>
        <w:iCs/>
        <w:sz w:val="18"/>
        <w:szCs w:val="18"/>
      </w:rPr>
    </w:pPr>
    <w:r>
      <w:rPr>
        <w:b/>
        <w:bCs/>
        <w:iCs/>
        <w:sz w:val="18"/>
        <w:szCs w:val="18"/>
      </w:rPr>
      <w:t>Z</w:t>
    </w:r>
    <w:r w:rsidR="005536D7">
      <w:rPr>
        <w:b/>
        <w:bCs/>
        <w:iCs/>
        <w:sz w:val="18"/>
        <w:szCs w:val="18"/>
      </w:rPr>
      <w:t>ałącznik nr 1</w:t>
    </w:r>
  </w:p>
  <w:p w:rsidR="00B764F4" w:rsidRDefault="00B764F4" w:rsidP="00B764F4">
    <w:pPr>
      <w:pStyle w:val="Tytu"/>
      <w:tabs>
        <w:tab w:val="center" w:pos="4500"/>
      </w:tabs>
      <w:jc w:val="right"/>
    </w:pPr>
    <w:r>
      <w:rPr>
        <w:bCs/>
        <w:iCs/>
        <w:sz w:val="16"/>
        <w:szCs w:val="16"/>
      </w:rPr>
      <w:t>do Regulaminu</w:t>
    </w:r>
    <w:r>
      <w:rPr>
        <w:b/>
        <w:bCs/>
        <w:iCs/>
        <w:sz w:val="16"/>
        <w:szCs w:val="16"/>
      </w:rPr>
      <w:t xml:space="preserve"> </w:t>
    </w:r>
    <w:r w:rsidR="005536D7">
      <w:rPr>
        <w:sz w:val="16"/>
        <w:szCs w:val="16"/>
      </w:rPr>
      <w:t>świadczeń dla studentów i doktorantów</w:t>
    </w:r>
    <w:r>
      <w:rPr>
        <w:sz w:val="16"/>
        <w:szCs w:val="16"/>
      </w:rPr>
      <w:t xml:space="preserve"> Akademii Sztuk Pięknych im. Jana Matejki w Krakowie</w:t>
    </w:r>
  </w:p>
  <w:p w:rsidR="00B764F4" w:rsidRDefault="00B764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0831"/>
    <w:multiLevelType w:val="hybridMultilevel"/>
    <w:tmpl w:val="D77ADD14"/>
    <w:lvl w:ilvl="0" w:tplc="21CAAF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A2ADA"/>
    <w:multiLevelType w:val="hybridMultilevel"/>
    <w:tmpl w:val="55AC10AC"/>
    <w:lvl w:ilvl="0" w:tplc="8076B4E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B01C2"/>
    <w:multiLevelType w:val="hybridMultilevel"/>
    <w:tmpl w:val="1916D526"/>
    <w:lvl w:ilvl="0" w:tplc="21CAAF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F4"/>
    <w:rsid w:val="00044E6A"/>
    <w:rsid w:val="00120EBA"/>
    <w:rsid w:val="00185AF1"/>
    <w:rsid w:val="001B3A6F"/>
    <w:rsid w:val="00316CB7"/>
    <w:rsid w:val="00411179"/>
    <w:rsid w:val="0045348B"/>
    <w:rsid w:val="005536D7"/>
    <w:rsid w:val="006572EB"/>
    <w:rsid w:val="006A3569"/>
    <w:rsid w:val="006E4AA2"/>
    <w:rsid w:val="007D4693"/>
    <w:rsid w:val="008D1D76"/>
    <w:rsid w:val="00B764F4"/>
    <w:rsid w:val="00C44DE8"/>
    <w:rsid w:val="00D26DC9"/>
    <w:rsid w:val="00DA1F38"/>
    <w:rsid w:val="00DA6BE6"/>
    <w:rsid w:val="00DF1C31"/>
    <w:rsid w:val="00E6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996F"/>
  <w15:docId w15:val="{8D14F78C-9B6E-FF4F-A2AF-AA0A95BB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4F4"/>
    <w:pPr>
      <w:spacing w:after="160" w:line="259" w:lineRule="auto"/>
    </w:pPr>
    <w:rPr>
      <w:rFonts w:ascii="Calibri" w:eastAsia="Calibri" w:hAnsi="Calibri"/>
      <w:b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Characters">
    <w:name w:val="Footnote Characters"/>
    <w:rsid w:val="00B764F4"/>
  </w:style>
  <w:style w:type="character" w:styleId="Odwoanieprzypisudolnego">
    <w:name w:val="footnote reference"/>
    <w:uiPriority w:val="99"/>
    <w:rsid w:val="00B764F4"/>
    <w:rPr>
      <w:vertAlign w:val="superscript"/>
    </w:rPr>
  </w:style>
  <w:style w:type="paragraph" w:customStyle="1" w:styleId="TableContents">
    <w:name w:val="Table Contents"/>
    <w:basedOn w:val="Normalny"/>
    <w:rsid w:val="00B764F4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B764F4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Droid Sans Fallback" w:hAnsi="Liberation Serif" w:cs="FreeSans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64F4"/>
    <w:rPr>
      <w:rFonts w:ascii="Liberation Serif" w:eastAsia="Droid Sans Fallback" w:hAnsi="Liberation Serif" w:cs="FreeSans"/>
      <w:bCs w:val="0"/>
      <w:kern w:val="1"/>
      <w:sz w:val="20"/>
      <w:szCs w:val="20"/>
      <w:lang w:eastAsia="zh-CN" w:bidi="hi-IN"/>
    </w:rPr>
  </w:style>
  <w:style w:type="paragraph" w:customStyle="1" w:styleId="NormalnyWeb1">
    <w:name w:val="Normalny (Web)1"/>
    <w:basedOn w:val="Normalny"/>
    <w:rsid w:val="00B764F4"/>
    <w:pPr>
      <w:widowControl w:val="0"/>
      <w:suppressAutoHyphens/>
      <w:spacing w:after="0" w:line="276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76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4F4"/>
    <w:rPr>
      <w:rFonts w:ascii="Calibri" w:eastAsia="Calibri" w:hAnsi="Calibri"/>
      <w:bCs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76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4F4"/>
    <w:rPr>
      <w:rFonts w:ascii="Calibri" w:eastAsia="Calibri" w:hAnsi="Calibri"/>
      <w:bCs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4F4"/>
    <w:rPr>
      <w:rFonts w:ascii="Tahoma" w:eastAsia="Calibri" w:hAnsi="Tahoma" w:cs="Tahoma"/>
      <w:bCs w:val="0"/>
      <w:sz w:val="16"/>
      <w:szCs w:val="16"/>
    </w:rPr>
  </w:style>
  <w:style w:type="paragraph" w:styleId="Tytu">
    <w:name w:val="Title"/>
    <w:basedOn w:val="Normalny"/>
    <w:link w:val="TytuZnak"/>
    <w:qFormat/>
    <w:rsid w:val="00B764F4"/>
    <w:pPr>
      <w:spacing w:after="0" w:line="240" w:lineRule="auto"/>
      <w:jc w:val="center"/>
    </w:pPr>
    <w:rPr>
      <w:rFonts w:ascii="Times New Roman" w:eastAsia="Times New Roman" w:hAnsi="Times New Roman"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764F4"/>
    <w:rPr>
      <w:rFonts w:eastAsia="Times New Roman"/>
      <w:bCs w:val="0"/>
      <w:sz w:val="4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6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D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DC9"/>
    <w:rPr>
      <w:rFonts w:ascii="Calibri" w:eastAsia="Calibri" w:hAnsi="Calibri"/>
      <w:bCs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DC9"/>
    <w:rPr>
      <w:rFonts w:ascii="Calibri" w:eastAsia="Calibri" w:hAnsi="Calibri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4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Mroziak</dc:creator>
  <cp:lastModifiedBy>Elżbieta Mroziak</cp:lastModifiedBy>
  <cp:revision>7</cp:revision>
  <dcterms:created xsi:type="dcterms:W3CDTF">2019-09-29T15:49:00Z</dcterms:created>
  <dcterms:modified xsi:type="dcterms:W3CDTF">2019-09-30T08:55:00Z</dcterms:modified>
</cp:coreProperties>
</file>