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0D" w:rsidRPr="00D90CAA" w:rsidRDefault="00FA780D" w:rsidP="00093D8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WNIOSEK O PRZYZNANIE STYPENDIUM REKTORA </w:t>
      </w:r>
      <w:r w:rsidR="00EA2939">
        <w:rPr>
          <w:rFonts w:ascii="Times New Roman" w:hAnsi="Times New Roman"/>
          <w:b/>
          <w:bCs/>
          <w:sz w:val="20"/>
          <w:szCs w:val="20"/>
        </w:rPr>
        <w:t>(DLA STUDENTA PIERWSZEGO ROKU)</w:t>
      </w:r>
    </w:p>
    <w:p w:rsidR="00FA780D" w:rsidRPr="00D90CAA" w:rsidRDefault="00FA780D" w:rsidP="00FA780D">
      <w:pPr>
        <w:jc w:val="center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ROKU AKADEMICKIM …./….</w:t>
      </w:r>
    </w:p>
    <w:p w:rsidR="00093D81" w:rsidRDefault="00FA780D" w:rsidP="00093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62">
        <w:rPr>
          <w:rFonts w:ascii="Times New Roman" w:hAnsi="Times New Roman"/>
          <w:b/>
          <w:bCs/>
          <w:sz w:val="20"/>
          <w:szCs w:val="20"/>
        </w:rPr>
        <w:t>POUCZENIE</w:t>
      </w:r>
      <w:r w:rsidRPr="00403E62">
        <w:rPr>
          <w:rFonts w:ascii="Times New Roman" w:hAnsi="Times New Roman"/>
          <w:sz w:val="20"/>
          <w:szCs w:val="20"/>
        </w:rPr>
        <w:t xml:space="preserve">: Prawo do stypendium rektora dla najlepszych studentów ustala się </w:t>
      </w:r>
      <w:r w:rsidR="00093D81" w:rsidRPr="00093D81">
        <w:rPr>
          <w:rFonts w:ascii="Times New Roman" w:hAnsi="Times New Roman"/>
          <w:sz w:val="20"/>
          <w:szCs w:val="20"/>
        </w:rPr>
        <w:t xml:space="preserve">na podstawie przepisów ustawy z dnia 20 lipca 2018 r. Prawo o szkolnictwie wyższym i nauce (Dz.U. z 2018 r. poz. 1668 z późn. zm.) oraz Regulaminu świadczeń dla studentów i doktorantów Akademii Sztuk Pięknych im. Jana Matejki w Krakowie, zwanego dalej Regulaminem. </w:t>
      </w:r>
    </w:p>
    <w:p w:rsidR="00FA780D" w:rsidRPr="00403E62" w:rsidRDefault="00FA780D" w:rsidP="00093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62">
        <w:rPr>
          <w:rFonts w:ascii="Times New Roman" w:hAnsi="Times New Roman"/>
          <w:sz w:val="20"/>
          <w:szCs w:val="20"/>
        </w:rPr>
        <w:t>Przed wypełnieniem wniosku należy zapoznać się z aktualnie obowiązującym Regulaminem wraz z załącznikami stanowiącymi jego integralną część.</w:t>
      </w:r>
    </w:p>
    <w:p w:rsidR="00093D81" w:rsidRDefault="00093D81" w:rsidP="00FA780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780D" w:rsidRPr="00D90CAA" w:rsidRDefault="00FA780D" w:rsidP="00FA780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Dane studenta ubiegającego się o przyznanie stypendium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Poziom studiów: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Tryb studiów: 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0D244B" w:rsidRDefault="00FA780D" w:rsidP="00805E87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Rok: </w:t>
            </w:r>
            <w:r w:rsidR="000D24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="000D24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tożsamości: </w:t>
            </w:r>
          </w:p>
        </w:tc>
      </w:tr>
      <w:tr w:rsidR="00FA780D" w:rsidRPr="00D90CAA" w:rsidTr="00B54AD4">
        <w:tc>
          <w:tcPr>
            <w:tcW w:w="9072" w:type="dxa"/>
            <w:gridSpan w:val="2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zameldowania: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FA780D" w:rsidRPr="00D90CAA" w:rsidTr="00B54AD4">
        <w:tc>
          <w:tcPr>
            <w:tcW w:w="9072" w:type="dxa"/>
            <w:gridSpan w:val="2"/>
            <w:shd w:val="clear" w:color="auto" w:fill="auto"/>
          </w:tcPr>
          <w:p w:rsidR="00FA780D" w:rsidRPr="00D90CAA" w:rsidRDefault="00093D81" w:rsidP="00805E8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</w:t>
            </w:r>
            <w:r w:rsidR="00FA780D"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 bankowego, na które ma być przekazywane świadczenie: </w:t>
            </w:r>
          </w:p>
        </w:tc>
      </w:tr>
    </w:tbl>
    <w:p w:rsidR="00FA780D" w:rsidRPr="00D90CAA" w:rsidRDefault="00FA780D" w:rsidP="00FA780D">
      <w:pPr>
        <w:pStyle w:val="NormalnyWeb1"/>
        <w:rPr>
          <w:rFonts w:ascii="Times New Roman" w:hAnsi="Times New Roman" w:cs="Times New Roman"/>
          <w:b/>
          <w:bCs/>
          <w:sz w:val="20"/>
          <w:szCs w:val="20"/>
        </w:rPr>
      </w:pPr>
    </w:p>
    <w:p w:rsidR="00FA780D" w:rsidRPr="00D90CAA" w:rsidRDefault="00FA780D" w:rsidP="00685EB2">
      <w:pPr>
        <w:pStyle w:val="NormalnyWeb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Wnoszę</w:t>
      </w:r>
      <w:r w:rsidRPr="00D90CAA">
        <w:rPr>
          <w:rFonts w:ascii="Times New Roman" w:hAnsi="Times New Roman" w:cs="Times New Roman"/>
          <w:b/>
          <w:bCs/>
          <w:sz w:val="20"/>
          <w:szCs w:val="20"/>
        </w:rPr>
        <w:t xml:space="preserve"> o przyznanie stypendium rektora dla najlepszych studentów</w:t>
      </w:r>
      <w:r w:rsidR="000D244B">
        <w:rPr>
          <w:rFonts w:ascii="Times New Roman" w:hAnsi="Times New Roman" w:cs="Times New Roman"/>
          <w:b/>
          <w:bCs/>
          <w:sz w:val="20"/>
          <w:szCs w:val="20"/>
        </w:rPr>
        <w:t xml:space="preserve"> pierwszego roku studiów</w:t>
      </w:r>
      <w:r w:rsidRPr="00D90CAA">
        <w:rPr>
          <w:rFonts w:ascii="Times New Roman" w:hAnsi="Times New Roman" w:cs="Times New Roman"/>
          <w:b/>
          <w:bCs/>
          <w:sz w:val="20"/>
          <w:szCs w:val="20"/>
        </w:rPr>
        <w:t xml:space="preserve"> w roku akademickim …./….</w:t>
      </w:r>
    </w:p>
    <w:p w:rsidR="00FA780D" w:rsidRDefault="00FA780D" w:rsidP="00FA780D">
      <w:pPr>
        <w:pStyle w:val="NormalnyWeb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D81" w:rsidRPr="00D90CAA" w:rsidRDefault="00093D81" w:rsidP="00093D81">
      <w:pPr>
        <w:pStyle w:val="NormalnyWeb1"/>
        <w:jc w:val="center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093D81" w:rsidRPr="00093D81" w:rsidRDefault="00093D81" w:rsidP="00093D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Ja ……………………. niżej podpisany/a uprzedzony/a o odpowiedzialności karnej za przestępstwo określone w  art. 286 Kodeksu karnego (Dz.U. z 2016 poz. 1137 z późn. zm.)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93D81">
        <w:rPr>
          <w:rFonts w:ascii="Times New Roman" w:hAnsi="Times New Roman"/>
          <w:sz w:val="20"/>
          <w:szCs w:val="20"/>
        </w:rPr>
        <w:t xml:space="preserve"> oraz świadomy/a treści art. 93 Ustawy z dnia 20 lipca 2018 r. Prawo o szkolnictwie wyższym i nauce (Dz.U. z 2018 r. poz. 1668 z późn. zm.)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2"/>
        <w:t>2</w:t>
      </w:r>
      <w:r w:rsidRPr="00093D81">
        <w:rPr>
          <w:rFonts w:ascii="Times New Roman" w:hAnsi="Times New Roman"/>
          <w:sz w:val="20"/>
          <w:szCs w:val="20"/>
        </w:rPr>
        <w:t xml:space="preserve"> jak również odpowiedzialności dyscyplinarnej na podstawie art. 307 tej ustawy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3"/>
        <w:t>3</w:t>
      </w:r>
      <w:r w:rsidRPr="00093D81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093D81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093D81" w:rsidRPr="00093D81" w:rsidRDefault="00093D81" w:rsidP="00093D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Zapoznałem/</w:t>
      </w:r>
      <w:proofErr w:type="spellStart"/>
      <w:r w:rsidRPr="00093D81"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 w:rsidRPr="00093D81">
        <w:rPr>
          <w:rFonts w:ascii="Times New Roman" w:hAnsi="Times New Roman"/>
          <w:b/>
          <w:bCs/>
          <w:sz w:val="20"/>
          <w:szCs w:val="20"/>
        </w:rPr>
        <w:t xml:space="preserve"> się z aktualnie obowiązującym</w:t>
      </w:r>
      <w:r w:rsidRPr="00093D81">
        <w:rPr>
          <w:rFonts w:ascii="Times New Roman" w:hAnsi="Times New Roman"/>
          <w:sz w:val="20"/>
          <w:szCs w:val="20"/>
        </w:rPr>
        <w:t xml:space="preserve"> Regulaminem świadczeń dla studentów i doktorantów Akademii Sztuk Pięknych im. Jana Matejki w Krakowie, wraz z załącznikami stanowiącymi jego integralną część.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Studiuję równocześnie na innym kierunku lub w innej uczelni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studiów, poziom i formę studiów oraz datę rozpoczęcia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Ukończyłem/łam inne studia 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lastRenderedPageBreak/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studiów, poziom i formę studiów oraz daty rozpoczęcia i zakończenia tych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Ubiegam się o przyznanie stypendium </w:t>
      </w:r>
      <w:r w:rsidR="00082A8B">
        <w:rPr>
          <w:rFonts w:ascii="Times New Roman" w:hAnsi="Times New Roman"/>
          <w:b/>
          <w:bCs/>
          <w:sz w:val="20"/>
          <w:szCs w:val="20"/>
        </w:rPr>
        <w:t>rektora</w:t>
      </w:r>
      <w:r w:rsidRPr="00093D81">
        <w:rPr>
          <w:rFonts w:ascii="Times New Roman" w:hAnsi="Times New Roman"/>
          <w:b/>
          <w:bCs/>
          <w:sz w:val="20"/>
          <w:szCs w:val="20"/>
        </w:rPr>
        <w:t xml:space="preserve"> na innym kierunku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Pobieram stypendium </w:t>
      </w:r>
      <w:r w:rsidR="00082A8B">
        <w:rPr>
          <w:rFonts w:ascii="Times New Roman" w:hAnsi="Times New Roman"/>
          <w:b/>
          <w:bCs/>
          <w:sz w:val="20"/>
          <w:szCs w:val="20"/>
        </w:rPr>
        <w:t>rektora</w:t>
      </w:r>
      <w:r w:rsidRPr="00093D81">
        <w:rPr>
          <w:rFonts w:ascii="Times New Roman" w:hAnsi="Times New Roman"/>
          <w:b/>
          <w:bCs/>
          <w:sz w:val="20"/>
          <w:szCs w:val="20"/>
        </w:rPr>
        <w:t xml:space="preserve"> na innym kierunku 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D244B" w:rsidRDefault="00093D81" w:rsidP="00FA780D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0D244B" w:rsidRPr="000D244B" w:rsidRDefault="000D244B" w:rsidP="000D244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Oświadczam, że zostałem przyjęty na pierwszy rok studiów w roku złożenia egzaminu </w:t>
      </w:r>
      <w:r w:rsidR="00685EB2">
        <w:rPr>
          <w:rFonts w:ascii="Times New Roman" w:hAnsi="Times New Roman"/>
          <w:b/>
          <w:sz w:val="20"/>
          <w:szCs w:val="20"/>
        </w:rPr>
        <w:t>maturalnego</w:t>
      </w:r>
      <w:r>
        <w:rPr>
          <w:rFonts w:ascii="Times New Roman" w:hAnsi="Times New Roman"/>
          <w:b/>
          <w:sz w:val="20"/>
          <w:szCs w:val="20"/>
        </w:rPr>
        <w:t xml:space="preserve"> i w</w:t>
      </w:r>
      <w:r w:rsidRPr="000D244B">
        <w:rPr>
          <w:rFonts w:ascii="Times New Roman" w:hAnsi="Times New Roman"/>
          <w:b/>
          <w:sz w:val="20"/>
          <w:szCs w:val="20"/>
        </w:rPr>
        <w:t>noszę o przyznanie stypendium rektora w związku z tym, że jestem:</w:t>
      </w:r>
    </w:p>
    <w:p w:rsidR="000D244B" w:rsidRPr="000D244B" w:rsidRDefault="000D244B" w:rsidP="000D244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44B">
        <w:rPr>
          <w:rFonts w:ascii="Times New Roman" w:hAnsi="Times New Roman"/>
          <w:sz w:val="20"/>
          <w:szCs w:val="20"/>
        </w:rPr>
        <w:t>laureatem olimpiady międzynarodowej z przedmiotu …………………………………</w:t>
      </w:r>
    </w:p>
    <w:p w:rsidR="000D244B" w:rsidRPr="000D244B" w:rsidRDefault="000D244B" w:rsidP="000D244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44B">
        <w:rPr>
          <w:rFonts w:ascii="Times New Roman" w:hAnsi="Times New Roman"/>
          <w:sz w:val="20"/>
          <w:szCs w:val="20"/>
        </w:rPr>
        <w:t>laureatem olimpiady ogólnopolskiej z przedmiotu …………………………………</w:t>
      </w:r>
    </w:p>
    <w:p w:rsidR="000D244B" w:rsidRPr="000D244B" w:rsidRDefault="000D244B" w:rsidP="000D244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44B">
        <w:rPr>
          <w:rFonts w:ascii="Times New Roman" w:hAnsi="Times New Roman"/>
          <w:sz w:val="20"/>
          <w:szCs w:val="20"/>
        </w:rPr>
        <w:t>finalistą olimpiady ogólnopolskiej z przedmiotu …………………………………</w:t>
      </w:r>
      <w:bookmarkStart w:id="1" w:name="_GoBack"/>
      <w:bookmarkEnd w:id="1"/>
    </w:p>
    <w:p w:rsidR="000D244B" w:rsidRPr="000D244B" w:rsidRDefault="000D244B" w:rsidP="000D244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44B">
        <w:rPr>
          <w:rFonts w:ascii="Times New Roman" w:hAnsi="Times New Roman"/>
          <w:sz w:val="20"/>
          <w:szCs w:val="20"/>
        </w:rPr>
        <w:t>Mistrzem Polski w dyscyplinie sportowej …………………………………</w:t>
      </w:r>
    </w:p>
    <w:p w:rsidR="00E160AC" w:rsidRPr="00E160AC" w:rsidRDefault="000D244B" w:rsidP="00E160AC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44B">
        <w:rPr>
          <w:rFonts w:ascii="Times New Roman" w:hAnsi="Times New Roman"/>
          <w:sz w:val="20"/>
          <w:szCs w:val="20"/>
        </w:rPr>
        <w:t>medalistą współzawodnictwa sportowego o tytuł Mistrza Polski w dyscyplinie sportowej …………………………………</w:t>
      </w:r>
    </w:p>
    <w:p w:rsidR="00E160AC" w:rsidRPr="00093D81" w:rsidRDefault="00E160AC" w:rsidP="00E160AC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Dane wpisane do wniosku oraz wszystkie załączone dokumenty wraz z danymi w nich zawartymi są kompletne i zgodne ze stanem faktycznym.</w:t>
      </w:r>
    </w:p>
    <w:p w:rsidR="00E160AC" w:rsidRPr="00093D81" w:rsidRDefault="00E160AC" w:rsidP="00E160AC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Wyrażam zgodę na przetwarzanie przez Akademię Sztuk Pięknych im. Jana Matejki w Krakowie moich danych osobowych zawartych we wniosku oraz załączonej dokumentacji w sprawie o przyznanie stypendium </w:t>
      </w:r>
      <w:r>
        <w:rPr>
          <w:rFonts w:ascii="Times New Roman" w:hAnsi="Times New Roman"/>
          <w:sz w:val="20"/>
          <w:szCs w:val="20"/>
        </w:rPr>
        <w:t>rektora</w:t>
      </w:r>
      <w:r w:rsidRPr="00093D81">
        <w:rPr>
          <w:rFonts w:ascii="Times New Roman" w:hAnsi="Times New Roman"/>
          <w:sz w:val="20"/>
          <w:szCs w:val="20"/>
        </w:rPr>
        <w:t xml:space="preserve"> w zakresie związanym z ustalaniem prawa do przyznania i wypłacania świadczeń pomocy materialnej, zgodnie z Ogólnym Rozporządzeniem o Ochronie Danych Osobowych 2016/679 (RODO) z dnia 27 kwietnia 2016 r.</w:t>
      </w:r>
    </w:p>
    <w:p w:rsidR="00E160AC" w:rsidRPr="00093D81" w:rsidRDefault="00E160AC" w:rsidP="00E160AC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Oświadczam, że zapoznałem się z klauzulą informacyjną zamieszczoną pod adresem https://www.asp.krakow.pl/index.php/pl/studenci/ochrona-danych-osobowych</w:t>
      </w:r>
    </w:p>
    <w:p w:rsidR="00E160AC" w:rsidRPr="00E160AC" w:rsidRDefault="00E160AC" w:rsidP="00E160AC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Zostałem/</w:t>
      </w:r>
      <w:proofErr w:type="spellStart"/>
      <w:r w:rsidRPr="00093D81">
        <w:rPr>
          <w:rFonts w:ascii="Times New Roman" w:hAnsi="Times New Roman"/>
          <w:sz w:val="20"/>
          <w:szCs w:val="20"/>
        </w:rPr>
        <w:t>am</w:t>
      </w:r>
      <w:proofErr w:type="spellEnd"/>
      <w:r w:rsidRPr="00093D81">
        <w:rPr>
          <w:rFonts w:ascii="Times New Roman" w:hAnsi="Times New Roman"/>
          <w:sz w:val="20"/>
          <w:szCs w:val="20"/>
        </w:rPr>
        <w:t xml:space="preserve"> powiadomiony/a o możliwości czynnego udziału w każdym stadium postępowania w sprawie z wniosku o ustalenie prawa do stypendium </w:t>
      </w:r>
      <w:r>
        <w:rPr>
          <w:rFonts w:ascii="Times New Roman" w:hAnsi="Times New Roman"/>
          <w:sz w:val="20"/>
          <w:szCs w:val="20"/>
        </w:rPr>
        <w:t>rektora</w:t>
      </w:r>
      <w:r w:rsidRPr="00093D81">
        <w:rPr>
          <w:rFonts w:ascii="Times New Roman" w:hAnsi="Times New Roman"/>
          <w:sz w:val="20"/>
          <w:szCs w:val="20"/>
        </w:rPr>
        <w:t>, a przed wydaniem decyzji o możliwości wypowiedzenia się co do zebranych dowodów i materiałów jak i możliwości zgłoszenia żądań, zgodnie z brzmieniem art. 10 § 1 Kodeksu Postępowania Administracyjnego.</w:t>
      </w:r>
    </w:p>
    <w:p w:rsidR="00FA780D" w:rsidRDefault="00FA780D" w:rsidP="00FA780D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celu udokumentowania wniosku przedstawiam następujące załączniki:</w:t>
      </w:r>
    </w:p>
    <w:p w:rsidR="00FA780D" w:rsidRDefault="00E160AC" w:rsidP="00E160AC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16"/>
        </w:rPr>
      </w:pPr>
      <w:r w:rsidRPr="00E160AC">
        <w:rPr>
          <w:rFonts w:ascii="Times New Roman" w:hAnsi="Times New Roman"/>
          <w:sz w:val="20"/>
          <w:szCs w:val="16"/>
        </w:rPr>
        <w:t>Kopia świadectwa maturalnego</w:t>
      </w:r>
    </w:p>
    <w:p w:rsidR="00082A8B" w:rsidRPr="00E160AC" w:rsidRDefault="00E160AC" w:rsidP="00FA780D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….</w:t>
      </w:r>
    </w:p>
    <w:p w:rsidR="00FA780D" w:rsidRPr="00D90CAA" w:rsidRDefault="00FA780D" w:rsidP="00FA780D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……………………………………………..</w:t>
      </w:r>
    </w:p>
    <w:p w:rsidR="00FA780D" w:rsidRPr="00D90CAA" w:rsidRDefault="00FA780D" w:rsidP="00FA780D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 xml:space="preserve">Data i </w:t>
      </w:r>
      <w:r>
        <w:rPr>
          <w:rFonts w:ascii="Times New Roman" w:hAnsi="Times New Roman" w:cs="Times New Roman"/>
          <w:b/>
          <w:bCs/>
          <w:sz w:val="20"/>
          <w:szCs w:val="20"/>
        </w:rPr>
        <w:t>podpis studenta (wnioskodawcy)</w:t>
      </w:r>
    </w:p>
    <w:p w:rsidR="00E160AC" w:rsidRDefault="00E160AC" w:rsidP="00FA780D">
      <w:pPr>
        <w:pStyle w:val="NormalnyWeb1"/>
        <w:rPr>
          <w:rFonts w:ascii="Times New Roman" w:hAnsi="Times New Roman" w:cs="Times New Roman"/>
          <w:b/>
          <w:bCs/>
          <w:sz w:val="22"/>
          <w:szCs w:val="22"/>
        </w:rPr>
      </w:pPr>
    </w:p>
    <w:p w:rsidR="00FA780D" w:rsidRPr="00D90CAA" w:rsidRDefault="00FA780D" w:rsidP="00FA780D">
      <w:pPr>
        <w:pStyle w:val="NormalnyWeb1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2"/>
          <w:szCs w:val="22"/>
        </w:rPr>
        <w:t>Wypełnia pracownik Dziekanatu: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data wpływu wniosku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podpis pracownika Dziekanatu</w:t>
            </w:r>
          </w:p>
        </w:tc>
      </w:tr>
    </w:tbl>
    <w:p w:rsidR="00185AF1" w:rsidRDefault="00185AF1" w:rsidP="00E160AC"/>
    <w:sectPr w:rsidR="001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B" w:rsidRDefault="00D4092B" w:rsidP="00FA780D">
      <w:pPr>
        <w:spacing w:after="0" w:line="240" w:lineRule="auto"/>
      </w:pPr>
      <w:r>
        <w:separator/>
      </w:r>
    </w:p>
  </w:endnote>
  <w:endnote w:type="continuationSeparator" w:id="0">
    <w:p w:rsidR="00D4092B" w:rsidRDefault="00D4092B" w:rsidP="00F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B" w:rsidRDefault="00D4092B" w:rsidP="00FA780D">
      <w:pPr>
        <w:spacing w:after="0" w:line="240" w:lineRule="auto"/>
      </w:pPr>
      <w:r>
        <w:separator/>
      </w:r>
    </w:p>
  </w:footnote>
  <w:footnote w:type="continuationSeparator" w:id="0">
    <w:p w:rsidR="00D4092B" w:rsidRDefault="00D4092B" w:rsidP="00FA780D">
      <w:pPr>
        <w:spacing w:after="0" w:line="240" w:lineRule="auto"/>
      </w:pPr>
      <w:r>
        <w:continuationSeparator/>
      </w:r>
    </w:p>
  </w:footnote>
  <w:footnote w:id="1">
    <w:p w:rsidR="00093D81" w:rsidRPr="00CD472D" w:rsidRDefault="00093D81" w:rsidP="00093D81">
      <w:pPr>
        <w:pStyle w:val="Tekstprzypisudolnego"/>
        <w:ind w:left="142" w:hanging="142"/>
        <w:jc w:val="both"/>
        <w:rPr>
          <w:rFonts w:ascii="Times New Roman" w:hAnsi="Times New Roman" w:cs="Times New Roman"/>
          <w:sz w:val="13"/>
          <w:szCs w:val="12"/>
        </w:rPr>
      </w:pPr>
      <w:r w:rsidRPr="00CD472D">
        <w:rPr>
          <w:rStyle w:val="FootnoteCharacters"/>
          <w:rFonts w:ascii="Times New Roman" w:hAnsi="Times New Roman" w:cs="Times New Roman"/>
          <w:sz w:val="13"/>
          <w:szCs w:val="12"/>
        </w:rPr>
        <w:footnoteRef/>
      </w:r>
      <w:r w:rsidRPr="00CD472D">
        <w:rPr>
          <w:rFonts w:ascii="Times New Roman" w:hAnsi="Times New Roman" w:cs="Times New Roman"/>
          <w:sz w:val="13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093D81" w:rsidRPr="00CD472D" w:rsidRDefault="00093D81" w:rsidP="00093D81">
      <w:pPr>
        <w:pStyle w:val="Tekstprzypisudolnego"/>
        <w:ind w:left="142" w:hanging="142"/>
        <w:jc w:val="both"/>
        <w:rPr>
          <w:rFonts w:ascii="Times New Roman" w:hAnsi="Times New Roman" w:cs="Times New Roman"/>
          <w:sz w:val="13"/>
          <w:szCs w:val="12"/>
        </w:rPr>
      </w:pPr>
      <w:r w:rsidRPr="00CD472D">
        <w:rPr>
          <w:rStyle w:val="Odwoanieprzypisudolnego"/>
          <w:rFonts w:ascii="Times New Roman" w:hAnsi="Times New Roman" w:cs="Times New Roman"/>
          <w:sz w:val="13"/>
          <w:szCs w:val="12"/>
        </w:rPr>
        <w:t>2</w:t>
      </w:r>
      <w:r w:rsidRPr="00CD472D">
        <w:rPr>
          <w:rFonts w:ascii="Times New Roman" w:hAnsi="Times New Roman" w:cs="Times New Roman"/>
          <w:sz w:val="13"/>
          <w:szCs w:val="12"/>
        </w:rPr>
        <w:t xml:space="preserve"> </w:t>
      </w:r>
      <w:r w:rsidRPr="00CD472D">
        <w:rPr>
          <w:rFonts w:ascii="Times New Roman" w:hAnsi="Times New Roman" w:cs="Times New Roman"/>
          <w:sz w:val="13"/>
          <w:szCs w:val="12"/>
        </w:rPr>
        <w:tab/>
        <w:t xml:space="preserve">Art. 93  </w:t>
      </w:r>
      <w:proofErr w:type="spellStart"/>
      <w:r w:rsidRPr="00CD472D">
        <w:rPr>
          <w:rFonts w:ascii="Times New Roman" w:hAnsi="Times New Roman" w:cs="Times New Roman"/>
          <w:sz w:val="13"/>
          <w:szCs w:val="12"/>
        </w:rPr>
        <w:t>u.p.s.w.n</w:t>
      </w:r>
      <w:proofErr w:type="spellEnd"/>
      <w:r w:rsidRPr="00CD472D">
        <w:rPr>
          <w:rFonts w:ascii="Times New Roman" w:hAnsi="Times New Roman" w:cs="Times New Roman"/>
          <w:sz w:val="13"/>
          <w:szCs w:val="12"/>
        </w:rPr>
        <w:t>. 1. Student kształcący się równocześnie na kilku kierunkach studiów może otrzymywać świadczenia, o których mowa w art. 86 ust. 1 pkt 1–4 i art. 359 ust. 1, tylko na jednym, wskazanym przez niego kierunku. 2. 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093D81" w:rsidRPr="005536D7" w:rsidDel="00835055" w:rsidRDefault="00093D81" w:rsidP="00093D81">
      <w:pPr>
        <w:pStyle w:val="Tekstprzypisudolnego"/>
        <w:ind w:left="142" w:hanging="142"/>
        <w:jc w:val="both"/>
        <w:rPr>
          <w:del w:id="0" w:author="Marcin Moras" w:date="2017-06-23T00:13:00Z"/>
          <w:rFonts w:ascii="Times New Roman" w:hAnsi="Times New Roman"/>
          <w:sz w:val="12"/>
          <w:szCs w:val="12"/>
        </w:rPr>
      </w:pPr>
      <w:r w:rsidRPr="00CD472D">
        <w:rPr>
          <w:rStyle w:val="Odwoanieprzypisudolnego"/>
          <w:rFonts w:ascii="Times New Roman" w:hAnsi="Times New Roman" w:cs="Times New Roman"/>
          <w:sz w:val="13"/>
          <w:szCs w:val="12"/>
        </w:rPr>
        <w:t>3</w:t>
      </w:r>
      <w:r>
        <w:rPr>
          <w:rStyle w:val="Odwoanieprzypisudolnego"/>
          <w:sz w:val="13"/>
          <w:szCs w:val="12"/>
        </w:rPr>
        <w:t xml:space="preserve"> </w:t>
      </w:r>
      <w:r>
        <w:rPr>
          <w:sz w:val="13"/>
          <w:szCs w:val="12"/>
        </w:rPr>
        <w:t xml:space="preserve">  </w:t>
      </w:r>
      <w:r w:rsidRPr="00CD472D">
        <w:rPr>
          <w:rFonts w:ascii="Times New Roman" w:hAnsi="Times New Roman" w:cs="Times New Roman"/>
          <w:sz w:val="13"/>
          <w:szCs w:val="12"/>
        </w:rPr>
        <w:t xml:space="preserve">Art. 307 ust. 1 </w:t>
      </w:r>
      <w:proofErr w:type="spellStart"/>
      <w:r w:rsidRPr="00CD472D">
        <w:rPr>
          <w:rFonts w:ascii="Times New Roman" w:hAnsi="Times New Roman" w:cs="Times New Roman"/>
          <w:sz w:val="13"/>
          <w:szCs w:val="12"/>
        </w:rPr>
        <w:t>u.p.s.w</w:t>
      </w:r>
      <w:r>
        <w:rPr>
          <w:rFonts w:ascii="Times New Roman" w:hAnsi="Times New Roman"/>
          <w:sz w:val="12"/>
          <w:szCs w:val="12"/>
        </w:rPr>
        <w:t>.n</w:t>
      </w:r>
      <w:proofErr w:type="spellEnd"/>
      <w:r>
        <w:rPr>
          <w:rFonts w:ascii="Times New Roman" w:hAnsi="Times New Roman"/>
          <w:sz w:val="12"/>
          <w:szCs w:val="12"/>
        </w:rPr>
        <w:t xml:space="preserve">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81" w:rsidRPr="00093D81" w:rsidRDefault="00093D81" w:rsidP="00093D81">
    <w:pPr>
      <w:pStyle w:val="Tytu"/>
      <w:tabs>
        <w:tab w:val="center" w:pos="4500"/>
      </w:tabs>
      <w:jc w:val="right"/>
      <w:rPr>
        <w:rFonts w:ascii="Times New Roman" w:hAnsi="Times New Roman"/>
        <w:b/>
        <w:bCs w:val="0"/>
        <w:iCs/>
        <w:sz w:val="18"/>
        <w:szCs w:val="18"/>
      </w:rPr>
    </w:pPr>
    <w:r w:rsidRPr="00093D81">
      <w:rPr>
        <w:rFonts w:ascii="Times New Roman" w:hAnsi="Times New Roman"/>
        <w:b/>
        <w:iCs/>
        <w:sz w:val="18"/>
        <w:szCs w:val="18"/>
      </w:rPr>
      <w:t>Z</w:t>
    </w:r>
    <w:r>
      <w:rPr>
        <w:rFonts w:ascii="Times New Roman" w:hAnsi="Times New Roman"/>
        <w:b/>
        <w:iCs/>
        <w:sz w:val="18"/>
        <w:szCs w:val="18"/>
      </w:rPr>
      <w:t xml:space="preserve">ałącznik nr </w:t>
    </w:r>
    <w:r w:rsidR="00A30A49">
      <w:rPr>
        <w:rFonts w:ascii="Times New Roman" w:hAnsi="Times New Roman"/>
        <w:b/>
        <w:iCs/>
        <w:sz w:val="18"/>
        <w:szCs w:val="18"/>
      </w:rPr>
      <w:t>7</w:t>
    </w:r>
  </w:p>
  <w:p w:rsidR="00093D81" w:rsidRPr="00093D81" w:rsidRDefault="00093D81" w:rsidP="00093D81">
    <w:pPr>
      <w:pStyle w:val="Tytu"/>
      <w:tabs>
        <w:tab w:val="center" w:pos="4500"/>
      </w:tabs>
      <w:jc w:val="right"/>
      <w:rPr>
        <w:rFonts w:ascii="Times New Roman" w:hAnsi="Times New Roman"/>
      </w:rPr>
    </w:pPr>
    <w:r w:rsidRPr="00093D81">
      <w:rPr>
        <w:rFonts w:ascii="Times New Roman" w:hAnsi="Times New Roman"/>
        <w:iCs/>
        <w:sz w:val="16"/>
        <w:szCs w:val="16"/>
      </w:rPr>
      <w:t>do Regulaminu</w:t>
    </w:r>
    <w:r w:rsidRPr="00093D81">
      <w:rPr>
        <w:rFonts w:ascii="Times New Roman" w:hAnsi="Times New Roman"/>
        <w:b/>
        <w:iCs/>
        <w:sz w:val="16"/>
        <w:szCs w:val="16"/>
      </w:rPr>
      <w:t xml:space="preserve"> </w:t>
    </w:r>
    <w:r w:rsidRPr="00093D81">
      <w:rPr>
        <w:rFonts w:ascii="Times New Roman" w:hAnsi="Times New Roman"/>
        <w:sz w:val="16"/>
        <w:szCs w:val="16"/>
      </w:rPr>
      <w:t>świadczeń dla studentów i doktorantów Akademii Sztuk Pięknych im. Jana Matejki w Krakowie</w:t>
    </w:r>
  </w:p>
  <w:p w:rsidR="00FA780D" w:rsidRPr="00093D81" w:rsidRDefault="00FA780D" w:rsidP="00093D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06D738E"/>
    <w:multiLevelType w:val="hybridMultilevel"/>
    <w:tmpl w:val="7458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191"/>
    <w:multiLevelType w:val="hybridMultilevel"/>
    <w:tmpl w:val="312CD08C"/>
    <w:lvl w:ilvl="0" w:tplc="21CAAFE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D"/>
    <w:rsid w:val="00082A8B"/>
    <w:rsid w:val="00093D81"/>
    <w:rsid w:val="000D244B"/>
    <w:rsid w:val="00185AF1"/>
    <w:rsid w:val="004E5E9E"/>
    <w:rsid w:val="00685EB2"/>
    <w:rsid w:val="00791831"/>
    <w:rsid w:val="00A30A49"/>
    <w:rsid w:val="00B54AD4"/>
    <w:rsid w:val="00D4092B"/>
    <w:rsid w:val="00D715E6"/>
    <w:rsid w:val="00E160AC"/>
    <w:rsid w:val="00E34C6A"/>
    <w:rsid w:val="00EA2939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048F"/>
  <w15:docId w15:val="{2C1CA15A-E6DB-4715-974C-433F129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0D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D"/>
  </w:style>
  <w:style w:type="paragraph" w:styleId="Stopka">
    <w:name w:val="footer"/>
    <w:basedOn w:val="Normalny"/>
    <w:link w:val="StopkaZnak"/>
    <w:uiPriority w:val="99"/>
    <w:unhideWhenUsed/>
    <w:rsid w:val="00FA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D"/>
  </w:style>
  <w:style w:type="paragraph" w:styleId="Tekstdymka">
    <w:name w:val="Balloon Text"/>
    <w:basedOn w:val="Normalny"/>
    <w:link w:val="TekstdymkaZnak"/>
    <w:uiPriority w:val="99"/>
    <w:semiHidden/>
    <w:unhideWhenUsed/>
    <w:rsid w:val="00FA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A780D"/>
    <w:pPr>
      <w:spacing w:after="0" w:line="240" w:lineRule="auto"/>
      <w:jc w:val="center"/>
    </w:pPr>
    <w:rPr>
      <w:rFonts w:eastAsia="Times New Roman"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780D"/>
    <w:rPr>
      <w:rFonts w:eastAsia="Times New Roman"/>
      <w:bCs w:val="0"/>
      <w:sz w:val="40"/>
      <w:szCs w:val="20"/>
      <w:lang w:eastAsia="pl-PL"/>
    </w:rPr>
  </w:style>
  <w:style w:type="character" w:customStyle="1" w:styleId="FootnoteCharacters">
    <w:name w:val="Footnote Characters"/>
    <w:rsid w:val="00FA780D"/>
  </w:style>
  <w:style w:type="character" w:styleId="Odwoanieprzypisudolnego">
    <w:name w:val="footnote reference"/>
    <w:uiPriority w:val="99"/>
    <w:rsid w:val="00FA780D"/>
    <w:rPr>
      <w:vertAlign w:val="superscript"/>
    </w:rPr>
  </w:style>
  <w:style w:type="paragraph" w:customStyle="1" w:styleId="TableContents">
    <w:name w:val="Table Contents"/>
    <w:basedOn w:val="Normalny"/>
    <w:rsid w:val="00FA780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FA780D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80D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FA780D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5</cp:revision>
  <dcterms:created xsi:type="dcterms:W3CDTF">2019-09-30T07:03:00Z</dcterms:created>
  <dcterms:modified xsi:type="dcterms:W3CDTF">2019-09-30T07:25:00Z</dcterms:modified>
</cp:coreProperties>
</file>