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0D" w:rsidRPr="00D90CAA" w:rsidRDefault="00FA780D" w:rsidP="00093D81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D90CAA">
        <w:rPr>
          <w:rFonts w:ascii="Times New Roman" w:hAnsi="Times New Roman"/>
          <w:b/>
          <w:bCs/>
          <w:sz w:val="20"/>
          <w:szCs w:val="20"/>
        </w:rPr>
        <w:t xml:space="preserve">WNIOSEK O PRZYZNANIE STYPENDIUM REKTORA </w:t>
      </w:r>
    </w:p>
    <w:p w:rsidR="00FA780D" w:rsidRPr="00D90CAA" w:rsidRDefault="00FA780D" w:rsidP="00FA780D">
      <w:pPr>
        <w:jc w:val="center"/>
        <w:rPr>
          <w:rFonts w:ascii="Times New Roman" w:hAnsi="Times New Roman"/>
          <w:sz w:val="20"/>
          <w:szCs w:val="20"/>
        </w:rPr>
      </w:pPr>
      <w:r w:rsidRPr="00D90CAA">
        <w:rPr>
          <w:rFonts w:ascii="Times New Roman" w:hAnsi="Times New Roman"/>
          <w:b/>
          <w:bCs/>
          <w:sz w:val="20"/>
          <w:szCs w:val="20"/>
        </w:rPr>
        <w:t>W ROKU AKADEMICKIM …./….</w:t>
      </w:r>
    </w:p>
    <w:p w:rsidR="00093D81" w:rsidRDefault="00FA780D" w:rsidP="00093D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62">
        <w:rPr>
          <w:rFonts w:ascii="Times New Roman" w:hAnsi="Times New Roman"/>
          <w:b/>
          <w:bCs/>
          <w:sz w:val="20"/>
          <w:szCs w:val="20"/>
        </w:rPr>
        <w:t>POUCZENIE</w:t>
      </w:r>
      <w:r w:rsidRPr="00403E62">
        <w:rPr>
          <w:rFonts w:ascii="Times New Roman" w:hAnsi="Times New Roman"/>
          <w:sz w:val="20"/>
          <w:szCs w:val="20"/>
        </w:rPr>
        <w:t xml:space="preserve">: Prawo do stypendium rektora dla najlepszych studentów ustala się </w:t>
      </w:r>
      <w:r w:rsidR="00093D81" w:rsidRPr="00093D81">
        <w:rPr>
          <w:rFonts w:ascii="Times New Roman" w:hAnsi="Times New Roman"/>
          <w:sz w:val="20"/>
          <w:szCs w:val="20"/>
        </w:rPr>
        <w:t>na podstawie przepisów ustawy z dnia 20 lipca 2018 r. Prawo o szkolnictwie wyższym i nauce (Dz.</w:t>
      </w:r>
      <w:r w:rsidR="00CC23A3">
        <w:rPr>
          <w:rFonts w:ascii="Times New Roman" w:hAnsi="Times New Roman"/>
          <w:sz w:val="20"/>
          <w:szCs w:val="20"/>
        </w:rPr>
        <w:t xml:space="preserve"> </w:t>
      </w:r>
      <w:r w:rsidR="00093D81" w:rsidRPr="00093D81">
        <w:rPr>
          <w:rFonts w:ascii="Times New Roman" w:hAnsi="Times New Roman"/>
          <w:sz w:val="20"/>
          <w:szCs w:val="20"/>
        </w:rPr>
        <w:t xml:space="preserve">U. z 2018 r. poz. 1668 z późn. zm.) oraz Regulaminu świadczeń dla studentów i doktorantów Akademii Sztuk Pięknych im. Jana Matejki w Krakowie, zwanego dalej Regulaminem. </w:t>
      </w:r>
    </w:p>
    <w:p w:rsidR="00FA780D" w:rsidRPr="00403E62" w:rsidRDefault="00FA780D" w:rsidP="00093D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E62">
        <w:rPr>
          <w:rFonts w:ascii="Times New Roman" w:hAnsi="Times New Roman"/>
          <w:sz w:val="20"/>
          <w:szCs w:val="20"/>
        </w:rPr>
        <w:t>Przed wypełnieniem wniosku należy zapoznać się z aktualnie obowiązującym Regulaminem wraz z załącznikami stanowiącymi jego integralną część.</w:t>
      </w:r>
    </w:p>
    <w:p w:rsidR="00093D81" w:rsidRDefault="00093D81" w:rsidP="00FA780D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A780D" w:rsidRPr="00D90CAA" w:rsidRDefault="00FA780D" w:rsidP="00FA780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90CAA">
        <w:rPr>
          <w:rFonts w:ascii="Times New Roman" w:hAnsi="Times New Roman"/>
          <w:b/>
          <w:bCs/>
          <w:sz w:val="20"/>
          <w:szCs w:val="20"/>
        </w:rPr>
        <w:t>Dane studenta ubiegającego się o przyznanie stypendium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5"/>
        <w:gridCol w:w="4087"/>
      </w:tblGrid>
      <w:tr w:rsidR="00FA780D" w:rsidRPr="00D90CAA" w:rsidTr="00B54AD4">
        <w:tc>
          <w:tcPr>
            <w:tcW w:w="4985" w:type="dxa"/>
            <w:shd w:val="clear" w:color="auto" w:fill="auto"/>
          </w:tcPr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Imiona: </w:t>
            </w:r>
          </w:p>
        </w:tc>
        <w:tc>
          <w:tcPr>
            <w:tcW w:w="4087" w:type="dxa"/>
            <w:shd w:val="clear" w:color="auto" w:fill="auto"/>
          </w:tcPr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Nazwisko: </w:t>
            </w:r>
          </w:p>
        </w:tc>
      </w:tr>
      <w:tr w:rsidR="00FA780D" w:rsidRPr="00D90CAA" w:rsidTr="00B54AD4">
        <w:tc>
          <w:tcPr>
            <w:tcW w:w="4985" w:type="dxa"/>
            <w:shd w:val="clear" w:color="auto" w:fill="auto"/>
          </w:tcPr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Nr albumu: </w:t>
            </w:r>
          </w:p>
        </w:tc>
        <w:tc>
          <w:tcPr>
            <w:tcW w:w="4087" w:type="dxa"/>
            <w:shd w:val="clear" w:color="auto" w:fill="auto"/>
          </w:tcPr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>Poziom studiów:</w:t>
            </w:r>
          </w:p>
        </w:tc>
      </w:tr>
      <w:tr w:rsidR="00FA780D" w:rsidRPr="00D90CAA" w:rsidTr="00B54AD4">
        <w:tc>
          <w:tcPr>
            <w:tcW w:w="4985" w:type="dxa"/>
            <w:shd w:val="clear" w:color="auto" w:fill="auto"/>
          </w:tcPr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Kierunek: </w:t>
            </w:r>
          </w:p>
        </w:tc>
        <w:tc>
          <w:tcPr>
            <w:tcW w:w="4087" w:type="dxa"/>
            <w:shd w:val="clear" w:color="auto" w:fill="auto"/>
          </w:tcPr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Tryb studiów: </w:t>
            </w:r>
          </w:p>
        </w:tc>
      </w:tr>
      <w:tr w:rsidR="00FA780D" w:rsidRPr="00D90CAA" w:rsidTr="00B54AD4">
        <w:tc>
          <w:tcPr>
            <w:tcW w:w="4985" w:type="dxa"/>
            <w:shd w:val="clear" w:color="auto" w:fill="auto"/>
          </w:tcPr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Rok: </w:t>
            </w:r>
          </w:p>
        </w:tc>
        <w:tc>
          <w:tcPr>
            <w:tcW w:w="4087" w:type="dxa"/>
            <w:shd w:val="clear" w:color="auto" w:fill="auto"/>
          </w:tcPr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Wydział </w:t>
            </w:r>
          </w:p>
        </w:tc>
      </w:tr>
      <w:tr w:rsidR="00FA780D" w:rsidRPr="00D90CAA" w:rsidTr="00B54AD4">
        <w:tc>
          <w:tcPr>
            <w:tcW w:w="4985" w:type="dxa"/>
            <w:shd w:val="clear" w:color="auto" w:fill="auto"/>
          </w:tcPr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PESEL: </w:t>
            </w:r>
          </w:p>
        </w:tc>
        <w:tc>
          <w:tcPr>
            <w:tcW w:w="4087" w:type="dxa"/>
            <w:shd w:val="clear" w:color="auto" w:fill="auto"/>
          </w:tcPr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Dokument tożsamości: </w:t>
            </w:r>
          </w:p>
        </w:tc>
      </w:tr>
      <w:tr w:rsidR="00FA780D" w:rsidRPr="00D90CAA" w:rsidTr="00B54AD4">
        <w:tc>
          <w:tcPr>
            <w:tcW w:w="9072" w:type="dxa"/>
            <w:gridSpan w:val="2"/>
            <w:shd w:val="clear" w:color="auto" w:fill="auto"/>
          </w:tcPr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>Adres zameldowania:</w:t>
            </w:r>
          </w:p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>Adres korespondencyjny:</w:t>
            </w:r>
          </w:p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  <w:tr w:rsidR="00FA780D" w:rsidRPr="00D90CAA" w:rsidTr="00B54AD4">
        <w:tc>
          <w:tcPr>
            <w:tcW w:w="4985" w:type="dxa"/>
            <w:shd w:val="clear" w:color="auto" w:fill="auto"/>
          </w:tcPr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Numer telefonu: </w:t>
            </w:r>
          </w:p>
        </w:tc>
        <w:tc>
          <w:tcPr>
            <w:tcW w:w="4087" w:type="dxa"/>
            <w:shd w:val="clear" w:color="auto" w:fill="auto"/>
          </w:tcPr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  <w:lang w:val="en-US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 e-mail: </w:t>
            </w:r>
          </w:p>
        </w:tc>
      </w:tr>
      <w:tr w:rsidR="00FA780D" w:rsidRPr="00D90CAA" w:rsidTr="00B54AD4">
        <w:tc>
          <w:tcPr>
            <w:tcW w:w="9072" w:type="dxa"/>
            <w:gridSpan w:val="2"/>
            <w:shd w:val="clear" w:color="auto" w:fill="auto"/>
          </w:tcPr>
          <w:p w:rsidR="00FA780D" w:rsidRPr="00D90CAA" w:rsidRDefault="00093D81" w:rsidP="00805E87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rachunku</w:t>
            </w:r>
            <w:r w:rsidR="00FA780D"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 bankowego, na które ma być przekazywane świadczenie: </w:t>
            </w:r>
          </w:p>
        </w:tc>
      </w:tr>
    </w:tbl>
    <w:p w:rsidR="00FA780D" w:rsidRPr="00D90CAA" w:rsidRDefault="00FA780D" w:rsidP="00FA780D">
      <w:pPr>
        <w:pStyle w:val="NormalnyWeb1"/>
        <w:rPr>
          <w:rFonts w:ascii="Times New Roman" w:hAnsi="Times New Roman" w:cs="Times New Roman"/>
          <w:b/>
          <w:bCs/>
          <w:sz w:val="20"/>
          <w:szCs w:val="20"/>
        </w:rPr>
      </w:pPr>
    </w:p>
    <w:p w:rsidR="00FA780D" w:rsidRPr="00D90CAA" w:rsidRDefault="00FA780D" w:rsidP="00FA780D">
      <w:pPr>
        <w:pStyle w:val="NormalnyWeb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Wnoszę</w:t>
      </w:r>
      <w:r w:rsidRPr="00D90CAA">
        <w:rPr>
          <w:rFonts w:ascii="Times New Roman" w:hAnsi="Times New Roman" w:cs="Times New Roman"/>
          <w:b/>
          <w:bCs/>
          <w:sz w:val="20"/>
          <w:szCs w:val="20"/>
        </w:rPr>
        <w:t xml:space="preserve"> o przyznanie stypendium rektora dla najlepszych studentów w roku akademickim …./….</w:t>
      </w:r>
    </w:p>
    <w:p w:rsidR="00FA780D" w:rsidRDefault="00FA780D" w:rsidP="00FA780D">
      <w:pPr>
        <w:pStyle w:val="NormalnyWeb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93D81" w:rsidRPr="00D90CAA" w:rsidRDefault="00093D81" w:rsidP="00093D81">
      <w:pPr>
        <w:pStyle w:val="NormalnyWeb1"/>
        <w:jc w:val="center"/>
        <w:rPr>
          <w:rFonts w:ascii="Times New Roman" w:hAnsi="Times New Roman" w:cs="Times New Roman"/>
          <w:sz w:val="20"/>
          <w:szCs w:val="20"/>
        </w:rPr>
      </w:pPr>
      <w:r w:rsidRPr="00D90CAA">
        <w:rPr>
          <w:rFonts w:ascii="Times New Roman" w:hAnsi="Times New Roman" w:cs="Times New Roman"/>
          <w:b/>
          <w:bCs/>
          <w:sz w:val="20"/>
          <w:szCs w:val="20"/>
        </w:rPr>
        <w:t>OŚWIADCZENIE</w:t>
      </w:r>
    </w:p>
    <w:p w:rsidR="00093D81" w:rsidRPr="00093D81" w:rsidRDefault="00093D81" w:rsidP="00093D8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093D81">
        <w:rPr>
          <w:rFonts w:ascii="Times New Roman" w:hAnsi="Times New Roman"/>
          <w:sz w:val="20"/>
          <w:szCs w:val="20"/>
        </w:rPr>
        <w:t>Ja ……………………. niżej podpisany/a uprzedzony/a o odpowiedzialności karnej za przestępstwo określone w  art. 286 Kodeksu karnego (Dz.U. z 2016 poz. 1137 z późn. zm.)</w:t>
      </w:r>
      <w:r w:rsidRPr="00093D81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093D81">
        <w:rPr>
          <w:rFonts w:ascii="Times New Roman" w:hAnsi="Times New Roman"/>
          <w:sz w:val="20"/>
          <w:szCs w:val="20"/>
        </w:rPr>
        <w:t xml:space="preserve"> oraz świadomy/a treści art. 93 Ustawy z dnia 20 lipca 2018 r. Prawo o szkolnictwie wyższym i nauce (Dz.U. z 2018 r. poz. 1668 z późn. zm.)</w:t>
      </w:r>
      <w:r w:rsidRPr="00093D81">
        <w:rPr>
          <w:rStyle w:val="Odwoanieprzypisudolnego"/>
          <w:rFonts w:ascii="Times New Roman" w:hAnsi="Times New Roman"/>
          <w:sz w:val="20"/>
          <w:szCs w:val="20"/>
        </w:rPr>
        <w:footnoteReference w:customMarkFollows="1" w:id="2"/>
        <w:t>2</w:t>
      </w:r>
      <w:r w:rsidRPr="00093D81">
        <w:rPr>
          <w:rFonts w:ascii="Times New Roman" w:hAnsi="Times New Roman"/>
          <w:sz w:val="20"/>
          <w:szCs w:val="20"/>
        </w:rPr>
        <w:t xml:space="preserve"> jak również odpowiedzialności dyscyplinarnej na podstawie art. 307 tej ustawy</w:t>
      </w:r>
      <w:r w:rsidRPr="00093D81">
        <w:rPr>
          <w:rStyle w:val="Odwoanieprzypisudolnego"/>
          <w:rFonts w:ascii="Times New Roman" w:hAnsi="Times New Roman"/>
          <w:sz w:val="20"/>
          <w:szCs w:val="20"/>
        </w:rPr>
        <w:footnoteReference w:customMarkFollows="1" w:id="3"/>
        <w:t>3</w:t>
      </w:r>
      <w:r w:rsidRPr="00093D81">
        <w:rPr>
          <w:rFonts w:ascii="Times New Roman" w:hAnsi="Times New Roman"/>
          <w:sz w:val="20"/>
          <w:szCs w:val="20"/>
        </w:rPr>
        <w:t xml:space="preserve"> oraz świadomy/a obowiązku zwrotu bezprawnie pobranych środków finansowych </w:t>
      </w:r>
      <w:r w:rsidRPr="00093D81">
        <w:rPr>
          <w:rFonts w:ascii="Times New Roman" w:hAnsi="Times New Roman"/>
          <w:b/>
          <w:bCs/>
          <w:sz w:val="20"/>
          <w:szCs w:val="20"/>
        </w:rPr>
        <w:t>OŚWIADCZAM, ŻE:</w:t>
      </w:r>
    </w:p>
    <w:p w:rsidR="00093D81" w:rsidRPr="00093D81" w:rsidRDefault="00093D81" w:rsidP="00093D8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93D81" w:rsidRPr="00093D81" w:rsidRDefault="00093D81" w:rsidP="00093D81">
      <w:pPr>
        <w:jc w:val="both"/>
        <w:rPr>
          <w:rFonts w:ascii="Times New Roman" w:hAnsi="Times New Roman"/>
          <w:sz w:val="20"/>
          <w:szCs w:val="20"/>
        </w:rPr>
      </w:pPr>
      <w:r w:rsidRPr="00093D81">
        <w:rPr>
          <w:rFonts w:ascii="Times New Roman" w:hAnsi="Times New Roman"/>
          <w:b/>
          <w:bCs/>
          <w:sz w:val="20"/>
          <w:szCs w:val="20"/>
        </w:rPr>
        <w:t>Zapoznałem/am się z aktualnie obowiązującym</w:t>
      </w:r>
      <w:r w:rsidRPr="00093D81">
        <w:rPr>
          <w:rFonts w:ascii="Times New Roman" w:hAnsi="Times New Roman"/>
          <w:sz w:val="20"/>
          <w:szCs w:val="20"/>
        </w:rPr>
        <w:t xml:space="preserve"> Regulaminem świadczeń dla studentów i doktorantów Akademii Sztuk Pięknych im. Jana Matejki w Krakowie, wraz z załącznikami stanowiącymi jego integralną część.</w:t>
      </w:r>
    </w:p>
    <w:p w:rsidR="00093D81" w:rsidRPr="00093D81" w:rsidRDefault="00093D81" w:rsidP="00093D81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093D81">
        <w:rPr>
          <w:rFonts w:ascii="Times New Roman" w:hAnsi="Times New Roman"/>
          <w:b/>
          <w:bCs/>
          <w:sz w:val="20"/>
          <w:szCs w:val="20"/>
        </w:rPr>
        <w:t>Studiuję równocześnie na innym kierunku lub w innej uczelni</w:t>
      </w:r>
    </w:p>
    <w:p w:rsidR="00093D81" w:rsidRPr="00093D81" w:rsidRDefault="00093D81" w:rsidP="00093D8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093D81">
        <w:rPr>
          <w:rFonts w:ascii="Times New Roman" w:hAnsi="Times New Roman"/>
          <w:b/>
          <w:bCs/>
          <w:sz w:val="20"/>
          <w:szCs w:val="20"/>
        </w:rPr>
        <w:t>NIE</w:t>
      </w:r>
    </w:p>
    <w:p w:rsidR="00093D81" w:rsidRPr="00093D81" w:rsidRDefault="00093D81" w:rsidP="00093D81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0"/>
          <w:szCs w:val="20"/>
        </w:rPr>
      </w:pPr>
      <w:r w:rsidRPr="00093D81">
        <w:rPr>
          <w:rFonts w:ascii="Times New Roman" w:hAnsi="Times New Roman"/>
          <w:b/>
          <w:bCs/>
          <w:sz w:val="20"/>
          <w:szCs w:val="20"/>
        </w:rPr>
        <w:t>TAK</w:t>
      </w:r>
    </w:p>
    <w:p w:rsidR="00093D81" w:rsidRPr="00093D81" w:rsidRDefault="00093D81" w:rsidP="00093D81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093D81">
        <w:rPr>
          <w:rFonts w:ascii="Times New Roman" w:hAnsi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93D81" w:rsidRPr="00093D81" w:rsidRDefault="00093D81" w:rsidP="00093D81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093D81">
        <w:rPr>
          <w:rFonts w:ascii="Times New Roman" w:hAnsi="Times New Roman"/>
          <w:sz w:val="20"/>
          <w:szCs w:val="20"/>
        </w:rPr>
        <w:t xml:space="preserve"> (Jeśli tak, należy podać uczelnię, wydział, kierunek, rok studiów, poziom i formę studiów oraz datę rozpoczęcia studiów)</w:t>
      </w:r>
    </w:p>
    <w:p w:rsidR="00093D81" w:rsidRPr="00093D81" w:rsidRDefault="00093D81" w:rsidP="00093D81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093D81">
        <w:rPr>
          <w:rFonts w:ascii="Times New Roman" w:hAnsi="Times New Roman"/>
          <w:b/>
          <w:bCs/>
          <w:sz w:val="20"/>
          <w:szCs w:val="20"/>
        </w:rPr>
        <w:t xml:space="preserve">Ukończyłem/łam inne studia </w:t>
      </w:r>
    </w:p>
    <w:p w:rsidR="00093D81" w:rsidRPr="00093D81" w:rsidRDefault="00093D81" w:rsidP="00093D8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093D81">
        <w:rPr>
          <w:rFonts w:ascii="Times New Roman" w:hAnsi="Times New Roman"/>
          <w:b/>
          <w:bCs/>
          <w:sz w:val="20"/>
          <w:szCs w:val="20"/>
        </w:rPr>
        <w:t>NIE</w:t>
      </w:r>
    </w:p>
    <w:p w:rsidR="00093D81" w:rsidRPr="00093D81" w:rsidRDefault="00093D81" w:rsidP="00093D81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0"/>
          <w:szCs w:val="20"/>
        </w:rPr>
      </w:pPr>
      <w:r w:rsidRPr="00093D81">
        <w:rPr>
          <w:rFonts w:ascii="Times New Roman" w:hAnsi="Times New Roman"/>
          <w:b/>
          <w:bCs/>
          <w:sz w:val="20"/>
          <w:szCs w:val="20"/>
        </w:rPr>
        <w:t>TAK</w:t>
      </w:r>
    </w:p>
    <w:p w:rsidR="00093D81" w:rsidRPr="00093D81" w:rsidRDefault="00093D81" w:rsidP="00093D81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093D81">
        <w:rPr>
          <w:rFonts w:ascii="Times New Roman" w:hAnsi="Times New Roman"/>
          <w:b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……………………………………………………………………………………………………………………….</w:t>
      </w:r>
    </w:p>
    <w:p w:rsidR="00093D81" w:rsidRPr="00093D81" w:rsidRDefault="00093D81" w:rsidP="00093D81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093D81">
        <w:rPr>
          <w:rFonts w:ascii="Times New Roman" w:hAnsi="Times New Roman"/>
          <w:sz w:val="20"/>
          <w:szCs w:val="20"/>
        </w:rPr>
        <w:t xml:space="preserve"> (Jeśli tak, należy podać uczelnię, wydział, kierunek, rok studiów, poziom i formę studiów oraz daty rozpoczęcia i zakończenia tych studiów)</w:t>
      </w:r>
    </w:p>
    <w:p w:rsidR="00093D81" w:rsidRPr="00093D81" w:rsidRDefault="00093D81" w:rsidP="00093D8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93D81">
        <w:rPr>
          <w:rFonts w:ascii="Times New Roman" w:hAnsi="Times New Roman"/>
          <w:b/>
          <w:bCs/>
          <w:sz w:val="20"/>
          <w:szCs w:val="20"/>
        </w:rPr>
        <w:t xml:space="preserve">Ubiegam się o przyznanie stypendium </w:t>
      </w:r>
      <w:r w:rsidR="00082A8B">
        <w:rPr>
          <w:rFonts w:ascii="Times New Roman" w:hAnsi="Times New Roman"/>
          <w:b/>
          <w:bCs/>
          <w:sz w:val="20"/>
          <w:szCs w:val="20"/>
        </w:rPr>
        <w:t>rektora</w:t>
      </w:r>
      <w:r w:rsidRPr="00093D81">
        <w:rPr>
          <w:rFonts w:ascii="Times New Roman" w:hAnsi="Times New Roman"/>
          <w:b/>
          <w:bCs/>
          <w:sz w:val="20"/>
          <w:szCs w:val="20"/>
        </w:rPr>
        <w:t xml:space="preserve"> na innym kierunku</w:t>
      </w:r>
    </w:p>
    <w:p w:rsidR="00093D81" w:rsidRPr="00093D81" w:rsidRDefault="00093D81" w:rsidP="00093D8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093D81">
        <w:rPr>
          <w:rFonts w:ascii="Times New Roman" w:hAnsi="Times New Roman"/>
          <w:b/>
          <w:bCs/>
          <w:sz w:val="20"/>
          <w:szCs w:val="20"/>
        </w:rPr>
        <w:t>NIE</w:t>
      </w:r>
    </w:p>
    <w:p w:rsidR="00093D81" w:rsidRPr="00093D81" w:rsidRDefault="00093D81" w:rsidP="00093D81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0"/>
          <w:szCs w:val="20"/>
        </w:rPr>
      </w:pPr>
      <w:r w:rsidRPr="00093D81">
        <w:rPr>
          <w:rFonts w:ascii="Times New Roman" w:hAnsi="Times New Roman"/>
          <w:b/>
          <w:bCs/>
          <w:sz w:val="20"/>
          <w:szCs w:val="20"/>
        </w:rPr>
        <w:t>TAK</w:t>
      </w:r>
    </w:p>
    <w:p w:rsidR="00093D81" w:rsidRPr="00093D81" w:rsidRDefault="00093D81" w:rsidP="00093D81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093D81">
        <w:rPr>
          <w:rFonts w:ascii="Times New Roman" w:hAnsi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93D81" w:rsidRPr="00093D81" w:rsidRDefault="00093D81" w:rsidP="00093D81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093D81">
        <w:rPr>
          <w:rFonts w:ascii="Times New Roman" w:hAnsi="Times New Roman"/>
          <w:sz w:val="20"/>
          <w:szCs w:val="20"/>
        </w:rPr>
        <w:t xml:space="preserve"> (Jeśli tak, należy podać uczelnię, wydział, kierunek, rok studiów oraz poziom i formę studiów)</w:t>
      </w:r>
    </w:p>
    <w:p w:rsidR="00093D81" w:rsidRPr="00093D81" w:rsidRDefault="00093D81" w:rsidP="00093D81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093D81">
        <w:rPr>
          <w:rFonts w:ascii="Times New Roman" w:hAnsi="Times New Roman"/>
          <w:b/>
          <w:bCs/>
          <w:sz w:val="20"/>
          <w:szCs w:val="20"/>
        </w:rPr>
        <w:t xml:space="preserve">Pobieram stypendium </w:t>
      </w:r>
      <w:r w:rsidR="00082A8B">
        <w:rPr>
          <w:rFonts w:ascii="Times New Roman" w:hAnsi="Times New Roman"/>
          <w:b/>
          <w:bCs/>
          <w:sz w:val="20"/>
          <w:szCs w:val="20"/>
        </w:rPr>
        <w:t>rektora</w:t>
      </w:r>
      <w:r w:rsidRPr="00093D81">
        <w:rPr>
          <w:rFonts w:ascii="Times New Roman" w:hAnsi="Times New Roman"/>
          <w:b/>
          <w:bCs/>
          <w:sz w:val="20"/>
          <w:szCs w:val="20"/>
        </w:rPr>
        <w:t xml:space="preserve"> na innym kierunku </w:t>
      </w:r>
    </w:p>
    <w:p w:rsidR="00093D81" w:rsidRPr="00093D81" w:rsidRDefault="00093D81" w:rsidP="00093D8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093D81">
        <w:rPr>
          <w:rFonts w:ascii="Times New Roman" w:hAnsi="Times New Roman"/>
          <w:b/>
          <w:bCs/>
          <w:sz w:val="20"/>
          <w:szCs w:val="20"/>
        </w:rPr>
        <w:t>NIE</w:t>
      </w:r>
    </w:p>
    <w:p w:rsidR="00093D81" w:rsidRPr="00093D81" w:rsidRDefault="00093D81" w:rsidP="00093D81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0"/>
          <w:szCs w:val="20"/>
        </w:rPr>
      </w:pPr>
      <w:r w:rsidRPr="00093D81">
        <w:rPr>
          <w:rFonts w:ascii="Times New Roman" w:hAnsi="Times New Roman"/>
          <w:b/>
          <w:bCs/>
          <w:sz w:val="20"/>
          <w:szCs w:val="20"/>
        </w:rPr>
        <w:t>TAK</w:t>
      </w:r>
    </w:p>
    <w:p w:rsidR="00093D81" w:rsidRPr="00093D81" w:rsidRDefault="00093D81" w:rsidP="00093D81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093D81">
        <w:rPr>
          <w:rFonts w:ascii="Times New Roman" w:hAnsi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93D81" w:rsidRPr="00093D81" w:rsidRDefault="00093D81" w:rsidP="00093D81">
      <w:pPr>
        <w:jc w:val="both"/>
        <w:rPr>
          <w:rFonts w:ascii="Times New Roman" w:hAnsi="Times New Roman"/>
          <w:sz w:val="20"/>
          <w:szCs w:val="20"/>
        </w:rPr>
      </w:pPr>
      <w:r w:rsidRPr="00093D81">
        <w:rPr>
          <w:rFonts w:ascii="Times New Roman" w:hAnsi="Times New Roman"/>
          <w:sz w:val="20"/>
          <w:szCs w:val="20"/>
        </w:rPr>
        <w:t xml:space="preserve"> (Jeśli tak, należy podać uczelnię, wydział, kierunek, rok studiów oraz poziom i formę studiów)</w:t>
      </w:r>
    </w:p>
    <w:p w:rsidR="00093D81" w:rsidRPr="00093D81" w:rsidRDefault="00093D81" w:rsidP="00093D81">
      <w:pPr>
        <w:jc w:val="both"/>
        <w:rPr>
          <w:rFonts w:ascii="Times New Roman" w:hAnsi="Times New Roman"/>
          <w:sz w:val="20"/>
          <w:szCs w:val="20"/>
        </w:rPr>
      </w:pPr>
      <w:r w:rsidRPr="00093D81">
        <w:rPr>
          <w:rFonts w:ascii="Times New Roman" w:hAnsi="Times New Roman"/>
          <w:sz w:val="20"/>
          <w:szCs w:val="20"/>
        </w:rPr>
        <w:t>Dane wpisane do wniosku oraz wszystkie załączone dokumenty wraz z danymi w nich zawartymi są kompletne i zgodne ze stanem faktycznym.</w:t>
      </w:r>
    </w:p>
    <w:p w:rsidR="00093D81" w:rsidRPr="00093D81" w:rsidRDefault="00093D81" w:rsidP="00093D81">
      <w:pPr>
        <w:jc w:val="both"/>
        <w:rPr>
          <w:rFonts w:ascii="Times New Roman" w:hAnsi="Times New Roman"/>
          <w:sz w:val="20"/>
          <w:szCs w:val="20"/>
        </w:rPr>
      </w:pPr>
      <w:r w:rsidRPr="00093D81">
        <w:rPr>
          <w:rFonts w:ascii="Times New Roman" w:hAnsi="Times New Roman"/>
          <w:sz w:val="20"/>
          <w:szCs w:val="20"/>
        </w:rPr>
        <w:t xml:space="preserve">Wyrażam zgodę na przetwarzanie przez Akademię Sztuk Pięknych im. Jana Matejki w Krakowie moich danych osobowych zawartych we wniosku oraz załączonej dokumentacji w sprawie o przyznanie stypendium </w:t>
      </w:r>
      <w:r w:rsidR="00082A8B">
        <w:rPr>
          <w:rFonts w:ascii="Times New Roman" w:hAnsi="Times New Roman"/>
          <w:sz w:val="20"/>
          <w:szCs w:val="20"/>
        </w:rPr>
        <w:t>rektora</w:t>
      </w:r>
      <w:r w:rsidRPr="00093D81">
        <w:rPr>
          <w:rFonts w:ascii="Times New Roman" w:hAnsi="Times New Roman"/>
          <w:sz w:val="20"/>
          <w:szCs w:val="20"/>
        </w:rPr>
        <w:t xml:space="preserve"> w zakresie związanym z ustalaniem prawa do przyznania i wypłacania świadczeń pomocy materialnej, zgodnie z Ogólnym Rozporządzeniem o Ochronie Danych Osobowych 2016/679 (RODO) z dnia 27 kwietnia 2016 r.</w:t>
      </w:r>
    </w:p>
    <w:p w:rsidR="00093D81" w:rsidRPr="00093D81" w:rsidRDefault="00093D81" w:rsidP="00093D81">
      <w:pPr>
        <w:jc w:val="both"/>
        <w:rPr>
          <w:rFonts w:ascii="Times New Roman" w:hAnsi="Times New Roman"/>
          <w:sz w:val="20"/>
          <w:szCs w:val="20"/>
        </w:rPr>
      </w:pPr>
      <w:r w:rsidRPr="00093D81">
        <w:rPr>
          <w:rFonts w:ascii="Times New Roman" w:hAnsi="Times New Roman"/>
          <w:sz w:val="20"/>
          <w:szCs w:val="20"/>
        </w:rPr>
        <w:t>Oświadczam, że zapoznałem się z klauzulą informacyjną zamieszczoną pod adresem https://www.asp.krakow.pl/index.php/pl/studenci/ochrona-danych-osobowych</w:t>
      </w:r>
    </w:p>
    <w:p w:rsidR="00093D81" w:rsidRDefault="00093D81" w:rsidP="00FA780D">
      <w:pPr>
        <w:jc w:val="both"/>
        <w:rPr>
          <w:rFonts w:ascii="Times New Roman" w:hAnsi="Times New Roman"/>
          <w:sz w:val="20"/>
          <w:szCs w:val="20"/>
        </w:rPr>
      </w:pPr>
      <w:r w:rsidRPr="00093D81">
        <w:rPr>
          <w:rFonts w:ascii="Times New Roman" w:hAnsi="Times New Roman"/>
          <w:sz w:val="20"/>
          <w:szCs w:val="20"/>
        </w:rPr>
        <w:t xml:space="preserve">Zostałem/am powiadomiony/a o możliwości czynnego udziału w każdym stadium postępowania w sprawie z wniosku o ustalenie prawa do stypendium </w:t>
      </w:r>
      <w:r w:rsidR="00082A8B">
        <w:rPr>
          <w:rFonts w:ascii="Times New Roman" w:hAnsi="Times New Roman"/>
          <w:sz w:val="20"/>
          <w:szCs w:val="20"/>
        </w:rPr>
        <w:t>rektora</w:t>
      </w:r>
      <w:r w:rsidRPr="00093D81">
        <w:rPr>
          <w:rFonts w:ascii="Times New Roman" w:hAnsi="Times New Roman"/>
          <w:sz w:val="20"/>
          <w:szCs w:val="20"/>
        </w:rPr>
        <w:t>, a przed wydaniem decyzji o możliwości wypowiedzenia się co do zebranych dowodów i materiałów jak i możliwości zgłoszenia żądań, zgodnie z brzmieniem art. 10 § 1 Kodeksu Postępowania Administracyjnego.</w:t>
      </w:r>
    </w:p>
    <w:p w:rsidR="00FA780D" w:rsidRPr="00D90CAA" w:rsidRDefault="00FA780D" w:rsidP="00FA780D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D90CAA">
        <w:rPr>
          <w:rFonts w:ascii="Times New Roman" w:hAnsi="Times New Roman"/>
          <w:sz w:val="20"/>
          <w:szCs w:val="20"/>
        </w:rPr>
        <w:t xml:space="preserve">Moja średnia ocen za poprzedni </w:t>
      </w:r>
      <w:r w:rsidR="00082A8B">
        <w:rPr>
          <w:rFonts w:ascii="Times New Roman" w:hAnsi="Times New Roman"/>
          <w:sz w:val="20"/>
          <w:szCs w:val="20"/>
        </w:rPr>
        <w:t>okres studiów, o którym mowa w § 44 ust. 1 Regulaminu,</w:t>
      </w:r>
      <w:r w:rsidRPr="00D90CAA">
        <w:rPr>
          <w:rFonts w:ascii="Times New Roman" w:hAnsi="Times New Roman"/>
          <w:sz w:val="20"/>
          <w:szCs w:val="20"/>
        </w:rPr>
        <w:t xml:space="preserve"> obliczona zgodnie z Regulaminem studiów</w:t>
      </w:r>
      <w:r w:rsidR="0064025D">
        <w:rPr>
          <w:rFonts w:ascii="Times New Roman" w:hAnsi="Times New Roman"/>
          <w:sz w:val="20"/>
          <w:szCs w:val="20"/>
        </w:rPr>
        <w:t xml:space="preserve"> w Akademii Sztuk Pięknych im. Jana Matejki w Krakowie</w:t>
      </w:r>
      <w:r w:rsidRPr="00D90CAA">
        <w:rPr>
          <w:rFonts w:ascii="Times New Roman" w:hAnsi="Times New Roman"/>
          <w:sz w:val="20"/>
          <w:szCs w:val="20"/>
        </w:rPr>
        <w:t xml:space="preserve"> wynosi:</w:t>
      </w: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FA780D" w:rsidRPr="00D90CAA" w:rsidTr="00082A8B">
        <w:tc>
          <w:tcPr>
            <w:tcW w:w="4395" w:type="dxa"/>
            <w:shd w:val="clear" w:color="auto" w:fill="auto"/>
          </w:tcPr>
          <w:p w:rsidR="00FA780D" w:rsidRPr="00D90CAA" w:rsidRDefault="00FA780D" w:rsidP="00805E8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akademicki</w:t>
            </w:r>
          </w:p>
        </w:tc>
        <w:tc>
          <w:tcPr>
            <w:tcW w:w="4677" w:type="dxa"/>
            <w:shd w:val="clear" w:color="auto" w:fill="auto"/>
          </w:tcPr>
          <w:p w:rsidR="00FA780D" w:rsidRPr="00D90CAA" w:rsidRDefault="00FA780D" w:rsidP="00805E8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90C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Średnia ocen </w:t>
            </w:r>
          </w:p>
        </w:tc>
      </w:tr>
      <w:tr w:rsidR="00FA780D" w:rsidRPr="00D90CAA" w:rsidTr="00082A8B">
        <w:tc>
          <w:tcPr>
            <w:tcW w:w="4395" w:type="dxa"/>
            <w:shd w:val="clear" w:color="auto" w:fill="auto"/>
            <w:vAlign w:val="center"/>
          </w:tcPr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:rsidR="00FA780D" w:rsidRDefault="00FA780D" w:rsidP="00FA780D">
      <w:pPr>
        <w:spacing w:after="0"/>
        <w:rPr>
          <w:rFonts w:ascii="Times New Roman" w:hAnsi="Times New Roman"/>
          <w:sz w:val="20"/>
          <w:szCs w:val="20"/>
        </w:rPr>
      </w:pPr>
    </w:p>
    <w:p w:rsidR="00FA780D" w:rsidRDefault="00FA780D" w:rsidP="00FA780D">
      <w:pPr>
        <w:spacing w:after="0"/>
        <w:rPr>
          <w:rFonts w:ascii="Times New Roman" w:hAnsi="Times New Roman"/>
          <w:sz w:val="20"/>
          <w:szCs w:val="20"/>
        </w:rPr>
      </w:pPr>
    </w:p>
    <w:p w:rsidR="00FA780D" w:rsidRPr="00D90CAA" w:rsidRDefault="00FA780D" w:rsidP="00FA780D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D90CAA">
        <w:rPr>
          <w:rFonts w:ascii="Times New Roman" w:hAnsi="Times New Roman"/>
          <w:sz w:val="20"/>
          <w:szCs w:val="20"/>
        </w:rPr>
        <w:t xml:space="preserve">Posiadam następujące osiągnięcia naukowe, artystyczne, sportowe uzyskane w poprzednim roku akademickim: </w:t>
      </w: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6"/>
        <w:gridCol w:w="2073"/>
        <w:gridCol w:w="5098"/>
        <w:gridCol w:w="1275"/>
      </w:tblGrid>
      <w:tr w:rsidR="00FA780D" w:rsidRPr="00D90CAA" w:rsidTr="00082A8B">
        <w:tc>
          <w:tcPr>
            <w:tcW w:w="626" w:type="dxa"/>
            <w:shd w:val="clear" w:color="auto" w:fill="auto"/>
          </w:tcPr>
          <w:p w:rsidR="00FA780D" w:rsidRPr="00D90CAA" w:rsidRDefault="00FA780D" w:rsidP="00805E8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073" w:type="dxa"/>
            <w:shd w:val="clear" w:color="auto" w:fill="auto"/>
          </w:tcPr>
          <w:p w:rsidR="00FA780D" w:rsidRPr="00D90CAA" w:rsidRDefault="00FA780D" w:rsidP="00805E8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Data, czas trwania</w:t>
            </w:r>
          </w:p>
        </w:tc>
        <w:tc>
          <w:tcPr>
            <w:tcW w:w="5098" w:type="dxa"/>
            <w:shd w:val="clear" w:color="auto" w:fill="auto"/>
          </w:tcPr>
          <w:p w:rsidR="00FA780D" w:rsidRPr="00D90CAA" w:rsidRDefault="00FA780D" w:rsidP="00805E8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Osiągnięcie</w:t>
            </w:r>
          </w:p>
        </w:tc>
        <w:tc>
          <w:tcPr>
            <w:tcW w:w="1275" w:type="dxa"/>
            <w:shd w:val="clear" w:color="auto" w:fill="auto"/>
          </w:tcPr>
          <w:p w:rsidR="00FA780D" w:rsidRPr="00D90CAA" w:rsidRDefault="00FA780D" w:rsidP="00805E8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90C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</w:t>
            </w:r>
          </w:p>
        </w:tc>
      </w:tr>
      <w:tr w:rsidR="00FA780D" w:rsidRPr="00D90CAA" w:rsidTr="00082A8B">
        <w:tc>
          <w:tcPr>
            <w:tcW w:w="626" w:type="dxa"/>
            <w:shd w:val="clear" w:color="auto" w:fill="auto"/>
            <w:vAlign w:val="center"/>
          </w:tcPr>
          <w:p w:rsidR="00FA780D" w:rsidRPr="00D90CAA" w:rsidRDefault="00FA780D" w:rsidP="00805E8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780D" w:rsidRPr="00D90CAA" w:rsidRDefault="00FA780D" w:rsidP="00805E8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80D" w:rsidRPr="00D90CAA" w:rsidTr="00082A8B">
        <w:tc>
          <w:tcPr>
            <w:tcW w:w="626" w:type="dxa"/>
            <w:shd w:val="clear" w:color="auto" w:fill="auto"/>
            <w:vAlign w:val="center"/>
          </w:tcPr>
          <w:p w:rsidR="00FA780D" w:rsidRPr="00D90CAA" w:rsidRDefault="00FA780D" w:rsidP="00805E8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780D" w:rsidRPr="00D90CAA" w:rsidRDefault="00FA780D" w:rsidP="00805E8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780D" w:rsidRPr="00D90CAA" w:rsidRDefault="00FA780D" w:rsidP="00FA780D">
      <w:pPr>
        <w:spacing w:after="0"/>
        <w:rPr>
          <w:rFonts w:ascii="Times New Roman" w:hAnsi="Times New Roman"/>
          <w:sz w:val="20"/>
          <w:szCs w:val="20"/>
        </w:rPr>
      </w:pPr>
    </w:p>
    <w:p w:rsidR="00FA780D" w:rsidRDefault="00FA780D" w:rsidP="00FA780D">
      <w:pPr>
        <w:rPr>
          <w:rFonts w:ascii="Times New Roman" w:hAnsi="Times New Roman"/>
          <w:sz w:val="20"/>
          <w:szCs w:val="20"/>
        </w:rPr>
      </w:pPr>
      <w:r w:rsidRPr="00D90CAA">
        <w:rPr>
          <w:rFonts w:ascii="Times New Roman" w:hAnsi="Times New Roman"/>
          <w:b/>
          <w:bCs/>
          <w:sz w:val="20"/>
          <w:szCs w:val="20"/>
        </w:rPr>
        <w:t>W celu udokumentowania wniosku przedstawiam następujące załączniki:</w:t>
      </w:r>
    </w:p>
    <w:p w:rsidR="00FA780D" w:rsidRDefault="00FA780D" w:rsidP="00FA780D">
      <w:pPr>
        <w:rPr>
          <w:rFonts w:ascii="Times New Roman" w:hAnsi="Times New Roman"/>
          <w:sz w:val="16"/>
          <w:szCs w:val="16"/>
        </w:rPr>
      </w:pPr>
    </w:p>
    <w:p w:rsidR="00082A8B" w:rsidRDefault="00082A8B" w:rsidP="00FA780D">
      <w:pPr>
        <w:rPr>
          <w:rFonts w:ascii="Times New Roman" w:hAnsi="Times New Roman"/>
          <w:sz w:val="16"/>
          <w:szCs w:val="16"/>
        </w:rPr>
      </w:pPr>
    </w:p>
    <w:p w:rsidR="00082A8B" w:rsidRPr="00490524" w:rsidRDefault="00082A8B" w:rsidP="00FA780D">
      <w:pPr>
        <w:rPr>
          <w:rFonts w:ascii="Times New Roman" w:hAnsi="Times New Roman"/>
          <w:sz w:val="16"/>
          <w:szCs w:val="16"/>
        </w:rPr>
      </w:pPr>
    </w:p>
    <w:p w:rsidR="00FA780D" w:rsidRPr="00D90CAA" w:rsidRDefault="00FA780D" w:rsidP="00FA780D">
      <w:pPr>
        <w:spacing w:after="0"/>
        <w:jc w:val="right"/>
        <w:rPr>
          <w:rFonts w:ascii="Times New Roman" w:hAnsi="Times New Roman"/>
          <w:b/>
          <w:bCs/>
          <w:sz w:val="20"/>
          <w:szCs w:val="20"/>
        </w:rPr>
      </w:pPr>
      <w:r w:rsidRPr="00D90CAA">
        <w:rPr>
          <w:rFonts w:ascii="Times New Roman" w:hAnsi="Times New Roman"/>
          <w:b/>
          <w:bCs/>
          <w:sz w:val="20"/>
          <w:szCs w:val="20"/>
        </w:rPr>
        <w:t>……………………………………………..</w:t>
      </w:r>
    </w:p>
    <w:p w:rsidR="00FA780D" w:rsidRPr="00D90CAA" w:rsidRDefault="00FA780D" w:rsidP="00FA780D">
      <w:pPr>
        <w:pStyle w:val="NormalnyWeb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90CAA">
        <w:rPr>
          <w:rFonts w:ascii="Times New Roman" w:hAnsi="Times New Roman" w:cs="Times New Roman"/>
          <w:b/>
          <w:bCs/>
          <w:sz w:val="20"/>
          <w:szCs w:val="20"/>
        </w:rPr>
        <w:t xml:space="preserve">Data i </w:t>
      </w:r>
      <w:r>
        <w:rPr>
          <w:rFonts w:ascii="Times New Roman" w:hAnsi="Times New Roman" w:cs="Times New Roman"/>
          <w:b/>
          <w:bCs/>
          <w:sz w:val="20"/>
          <w:szCs w:val="20"/>
        </w:rPr>
        <w:t>podpis studenta (wnioskodawcy)</w:t>
      </w:r>
    </w:p>
    <w:p w:rsidR="00082A8B" w:rsidRDefault="00082A8B" w:rsidP="00FA780D">
      <w:pPr>
        <w:pStyle w:val="NormalnyWeb1"/>
        <w:rPr>
          <w:rFonts w:ascii="Times New Roman" w:hAnsi="Times New Roman" w:cs="Times New Roman"/>
          <w:b/>
          <w:bCs/>
          <w:sz w:val="22"/>
          <w:szCs w:val="22"/>
        </w:rPr>
      </w:pPr>
    </w:p>
    <w:p w:rsidR="00D57BD0" w:rsidRDefault="00D57BD0" w:rsidP="00FA780D">
      <w:pPr>
        <w:pStyle w:val="NormalnyWeb1"/>
        <w:rPr>
          <w:rFonts w:ascii="Times New Roman" w:hAnsi="Times New Roman" w:cs="Times New Roman"/>
          <w:b/>
          <w:bCs/>
          <w:sz w:val="22"/>
          <w:szCs w:val="22"/>
        </w:rPr>
      </w:pPr>
    </w:p>
    <w:p w:rsidR="00FA780D" w:rsidRPr="00D90CAA" w:rsidRDefault="00FA780D" w:rsidP="00FA780D">
      <w:pPr>
        <w:pStyle w:val="NormalnyWeb1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 w:rsidRPr="00D90CAA">
        <w:rPr>
          <w:rFonts w:ascii="Times New Roman" w:hAnsi="Times New Roman" w:cs="Times New Roman"/>
          <w:b/>
          <w:bCs/>
          <w:sz w:val="22"/>
          <w:szCs w:val="22"/>
        </w:rPr>
        <w:lastRenderedPageBreak/>
        <w:t>Wypełnia pracownik Dziekanatu: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5"/>
        <w:gridCol w:w="4087"/>
      </w:tblGrid>
      <w:tr w:rsidR="00FA780D" w:rsidRPr="00D90CAA" w:rsidTr="00805E87">
        <w:tc>
          <w:tcPr>
            <w:tcW w:w="4985" w:type="dxa"/>
            <w:shd w:val="clear" w:color="auto" w:fill="auto"/>
          </w:tcPr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…………………………………………...</w:t>
            </w:r>
          </w:p>
        </w:tc>
        <w:tc>
          <w:tcPr>
            <w:tcW w:w="4087" w:type="dxa"/>
            <w:shd w:val="clear" w:color="auto" w:fill="auto"/>
          </w:tcPr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80D" w:rsidRPr="00D90CAA" w:rsidRDefault="00FA780D" w:rsidP="00805E87">
            <w:pPr>
              <w:pStyle w:val="TableContents"/>
              <w:jc w:val="right"/>
              <w:rPr>
                <w:rFonts w:ascii="Times New Roman" w:hAnsi="Times New Roman" w:cs="Times New Roman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…………………………………………...</w:t>
            </w:r>
          </w:p>
        </w:tc>
      </w:tr>
      <w:tr w:rsidR="00FA780D" w:rsidRPr="00D90CAA" w:rsidTr="00805E87">
        <w:tc>
          <w:tcPr>
            <w:tcW w:w="4985" w:type="dxa"/>
            <w:shd w:val="clear" w:color="auto" w:fill="auto"/>
          </w:tcPr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>data wpływu wniosku</w:t>
            </w:r>
          </w:p>
        </w:tc>
        <w:tc>
          <w:tcPr>
            <w:tcW w:w="4087" w:type="dxa"/>
            <w:shd w:val="clear" w:color="auto" w:fill="auto"/>
          </w:tcPr>
          <w:p w:rsidR="00FA780D" w:rsidRPr="00D90CAA" w:rsidRDefault="00FA780D" w:rsidP="00805E87">
            <w:pPr>
              <w:pStyle w:val="TableContents"/>
              <w:jc w:val="right"/>
              <w:rPr>
                <w:rFonts w:ascii="Times New Roman" w:hAnsi="Times New Roman" w:cs="Times New Roman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>podpis pracownika Dziekanatu</w:t>
            </w:r>
          </w:p>
        </w:tc>
      </w:tr>
    </w:tbl>
    <w:p w:rsidR="00082A8B" w:rsidRDefault="00082A8B" w:rsidP="00FA780D">
      <w:pPr>
        <w:pStyle w:val="NormalnyWeb1"/>
        <w:rPr>
          <w:rFonts w:ascii="Times New Roman" w:hAnsi="Times New Roman" w:cs="Times New Roman"/>
          <w:b/>
          <w:bCs/>
          <w:sz w:val="22"/>
          <w:szCs w:val="22"/>
        </w:rPr>
      </w:pPr>
    </w:p>
    <w:p w:rsidR="00082A8B" w:rsidRDefault="00082A8B" w:rsidP="00FA780D">
      <w:pPr>
        <w:pStyle w:val="NormalnyWeb1"/>
        <w:rPr>
          <w:rFonts w:ascii="Times New Roman" w:hAnsi="Times New Roman" w:cs="Times New Roman"/>
          <w:b/>
          <w:bCs/>
          <w:sz w:val="22"/>
          <w:szCs w:val="22"/>
        </w:rPr>
      </w:pPr>
    </w:p>
    <w:p w:rsidR="00FA780D" w:rsidRPr="00D90CAA" w:rsidRDefault="00FA780D" w:rsidP="00FA780D">
      <w:pPr>
        <w:pStyle w:val="NormalnyWeb1"/>
        <w:rPr>
          <w:rFonts w:ascii="Times New Roman" w:hAnsi="Times New Roman" w:cs="Times New Roman"/>
          <w:sz w:val="20"/>
          <w:szCs w:val="20"/>
        </w:rPr>
      </w:pPr>
      <w:r w:rsidRPr="00D90CAA">
        <w:rPr>
          <w:rFonts w:ascii="Times New Roman" w:hAnsi="Times New Roman" w:cs="Times New Roman"/>
          <w:b/>
          <w:bCs/>
          <w:sz w:val="22"/>
          <w:szCs w:val="22"/>
        </w:rPr>
        <w:t>Wypełnia pracownik Dziekanatu:</w:t>
      </w:r>
    </w:p>
    <w:p w:rsidR="00082A8B" w:rsidRDefault="00082A8B" w:rsidP="00FA780D">
      <w:pPr>
        <w:rPr>
          <w:rFonts w:ascii="Times New Roman" w:hAnsi="Times New Roman"/>
          <w:sz w:val="20"/>
          <w:szCs w:val="20"/>
        </w:rPr>
      </w:pPr>
    </w:p>
    <w:p w:rsidR="00FA780D" w:rsidRPr="00D90CAA" w:rsidRDefault="00FA780D" w:rsidP="00FA780D">
      <w:pPr>
        <w:rPr>
          <w:rFonts w:ascii="Times New Roman" w:hAnsi="Times New Roman"/>
          <w:sz w:val="20"/>
          <w:szCs w:val="20"/>
        </w:rPr>
      </w:pPr>
      <w:r w:rsidRPr="00D90CAA">
        <w:rPr>
          <w:rFonts w:ascii="Times New Roman" w:hAnsi="Times New Roman"/>
          <w:sz w:val="20"/>
          <w:szCs w:val="20"/>
        </w:rPr>
        <w:t xml:space="preserve">- Średnia ocen studenta za rok akademicki .........../............ wynosi (do dwóch miejsc po przecinku): .................... </w:t>
      </w:r>
    </w:p>
    <w:p w:rsidR="00082A8B" w:rsidRDefault="00082A8B" w:rsidP="00FA780D">
      <w:pPr>
        <w:rPr>
          <w:rFonts w:ascii="Times New Roman" w:hAnsi="Times New Roman"/>
          <w:sz w:val="20"/>
          <w:szCs w:val="20"/>
        </w:rPr>
      </w:pPr>
    </w:p>
    <w:p w:rsidR="00FA780D" w:rsidRPr="00D90CAA" w:rsidRDefault="00FA780D" w:rsidP="00FA780D">
      <w:pPr>
        <w:rPr>
          <w:rFonts w:ascii="Times New Roman" w:hAnsi="Times New Roman"/>
          <w:sz w:val="20"/>
          <w:szCs w:val="20"/>
        </w:rPr>
      </w:pPr>
      <w:r w:rsidRPr="00D90CAA">
        <w:rPr>
          <w:rFonts w:ascii="Times New Roman" w:hAnsi="Times New Roman"/>
          <w:sz w:val="20"/>
          <w:szCs w:val="20"/>
        </w:rPr>
        <w:t>- łączna liczba punktów za osiągnięcia wynosi ………………….</w:t>
      </w:r>
    </w:p>
    <w:p w:rsidR="00082A8B" w:rsidRDefault="00082A8B" w:rsidP="00FA780D">
      <w:pPr>
        <w:spacing w:after="0"/>
        <w:rPr>
          <w:rFonts w:ascii="Times New Roman" w:hAnsi="Times New Roman"/>
          <w:sz w:val="20"/>
          <w:szCs w:val="20"/>
        </w:rPr>
      </w:pPr>
    </w:p>
    <w:p w:rsidR="00FA780D" w:rsidRPr="00D90CAA" w:rsidRDefault="00FA780D" w:rsidP="00FA780D">
      <w:pPr>
        <w:spacing w:after="0"/>
        <w:rPr>
          <w:rFonts w:ascii="Times New Roman" w:hAnsi="Times New Roman"/>
          <w:sz w:val="20"/>
          <w:szCs w:val="20"/>
        </w:rPr>
      </w:pPr>
      <w:r w:rsidRPr="00D90CAA">
        <w:rPr>
          <w:rFonts w:ascii="Times New Roman" w:hAnsi="Times New Roman"/>
          <w:sz w:val="20"/>
          <w:szCs w:val="20"/>
        </w:rPr>
        <w:t>Student</w:t>
      </w:r>
    </w:p>
    <w:p w:rsidR="00FA780D" w:rsidRPr="00D90CAA" w:rsidRDefault="00FA780D" w:rsidP="00FA780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CAA">
        <w:rPr>
          <w:rFonts w:ascii="Times New Roman" w:hAnsi="Times New Roman"/>
          <w:sz w:val="20"/>
          <w:szCs w:val="20"/>
        </w:rPr>
        <w:t xml:space="preserve">do końca roku akademickiego …..…/…..… wypełnił/nie wypełnił* wszystkie/kich warunki/ów przewidziane/nych </w:t>
      </w:r>
      <w:r w:rsidRPr="00D90CAA">
        <w:rPr>
          <w:rFonts w:ascii="Times New Roman" w:hAnsi="Times New Roman"/>
          <w:i/>
          <w:iCs/>
          <w:sz w:val="20"/>
          <w:szCs w:val="20"/>
        </w:rPr>
        <w:t>Regulaminem studiów</w:t>
      </w:r>
      <w:r w:rsidRPr="00D90CAA">
        <w:rPr>
          <w:rFonts w:ascii="Times New Roman" w:hAnsi="Times New Roman"/>
          <w:sz w:val="20"/>
          <w:szCs w:val="20"/>
        </w:rPr>
        <w:t xml:space="preserve"> oraz </w:t>
      </w:r>
      <w:r w:rsidR="00082A8B">
        <w:rPr>
          <w:rFonts w:ascii="Times New Roman" w:hAnsi="Times New Roman"/>
          <w:sz w:val="20"/>
          <w:szCs w:val="20"/>
        </w:rPr>
        <w:t>programem studiów</w:t>
      </w:r>
      <w:r w:rsidRPr="00D90CAA">
        <w:rPr>
          <w:rFonts w:ascii="Times New Roman" w:hAnsi="Times New Roman"/>
          <w:sz w:val="20"/>
          <w:szCs w:val="20"/>
        </w:rPr>
        <w:t xml:space="preserve">, wymagane/nych do zaliczenia …. </w:t>
      </w:r>
      <w:r w:rsidR="00082A8B">
        <w:rPr>
          <w:rFonts w:ascii="Times New Roman" w:hAnsi="Times New Roman"/>
          <w:sz w:val="20"/>
          <w:szCs w:val="20"/>
        </w:rPr>
        <w:t xml:space="preserve">roku studiów na danym kierunku, </w:t>
      </w:r>
      <w:r w:rsidRPr="00D90CAA">
        <w:rPr>
          <w:rFonts w:ascii="Times New Roman" w:hAnsi="Times New Roman"/>
          <w:sz w:val="20"/>
          <w:szCs w:val="20"/>
        </w:rPr>
        <w:t>formie i stopniu studiów</w:t>
      </w:r>
    </w:p>
    <w:p w:rsidR="00FA780D" w:rsidRPr="00D90CAA" w:rsidRDefault="00FA780D" w:rsidP="00FA780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CAA">
        <w:rPr>
          <w:rFonts w:ascii="Times New Roman" w:hAnsi="Times New Roman"/>
          <w:sz w:val="20"/>
          <w:szCs w:val="20"/>
        </w:rPr>
        <w:t>jest wpisany/nie jest wpisany* na kolejny rok akademicki</w:t>
      </w:r>
    </w:p>
    <w:p w:rsidR="00FA780D" w:rsidRPr="00D90CAA" w:rsidRDefault="00FA780D" w:rsidP="00FA780D">
      <w:pPr>
        <w:rPr>
          <w:rFonts w:ascii="Times New Roman" w:hAnsi="Times New Roman"/>
          <w:sz w:val="20"/>
          <w:szCs w:val="20"/>
        </w:rPr>
      </w:pPr>
    </w:p>
    <w:p w:rsidR="00FA780D" w:rsidRPr="00D90CAA" w:rsidRDefault="00FA780D" w:rsidP="00FA780D">
      <w:pPr>
        <w:rPr>
          <w:rFonts w:ascii="Times New Roman" w:hAnsi="Times New Roman"/>
          <w:sz w:val="20"/>
          <w:szCs w:val="20"/>
        </w:rPr>
      </w:pPr>
      <w:r w:rsidRPr="00D90CAA">
        <w:rPr>
          <w:rFonts w:ascii="Times New Roman" w:hAnsi="Times New Roman"/>
          <w:sz w:val="20"/>
          <w:szCs w:val="20"/>
        </w:rPr>
        <w:t>* niepotrzebne skreślić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5"/>
        <w:gridCol w:w="4087"/>
      </w:tblGrid>
      <w:tr w:rsidR="00FA780D" w:rsidRPr="00D90CAA" w:rsidTr="00805E87">
        <w:tc>
          <w:tcPr>
            <w:tcW w:w="4985" w:type="dxa"/>
            <w:shd w:val="clear" w:color="auto" w:fill="auto"/>
          </w:tcPr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>Kraków, dnia…………………………………………...</w:t>
            </w:r>
          </w:p>
        </w:tc>
        <w:tc>
          <w:tcPr>
            <w:tcW w:w="4087" w:type="dxa"/>
            <w:shd w:val="clear" w:color="auto" w:fill="auto"/>
          </w:tcPr>
          <w:p w:rsidR="00FA780D" w:rsidRPr="00D90CAA" w:rsidRDefault="00FA780D" w:rsidP="00805E87">
            <w:pPr>
              <w:pStyle w:val="TableContents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80D" w:rsidRPr="00D90CAA" w:rsidRDefault="00FA780D" w:rsidP="00805E87">
            <w:pPr>
              <w:pStyle w:val="TableContents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80D" w:rsidRPr="00D90CAA" w:rsidRDefault="00FA780D" w:rsidP="00805E87">
            <w:pPr>
              <w:pStyle w:val="TableContents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80D" w:rsidRPr="00D90CAA" w:rsidRDefault="00FA780D" w:rsidP="00805E87">
            <w:pPr>
              <w:pStyle w:val="TableContents"/>
              <w:jc w:val="right"/>
              <w:rPr>
                <w:rFonts w:ascii="Times New Roman" w:hAnsi="Times New Roman" w:cs="Times New Roman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…………………………………………...</w:t>
            </w:r>
          </w:p>
        </w:tc>
      </w:tr>
      <w:tr w:rsidR="00FA780D" w:rsidRPr="00D90CAA" w:rsidTr="00805E87">
        <w:tc>
          <w:tcPr>
            <w:tcW w:w="4985" w:type="dxa"/>
            <w:shd w:val="clear" w:color="auto" w:fill="auto"/>
          </w:tcPr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7" w:type="dxa"/>
            <w:shd w:val="clear" w:color="auto" w:fill="auto"/>
          </w:tcPr>
          <w:p w:rsidR="00FA780D" w:rsidRPr="00D90CAA" w:rsidRDefault="00FA780D" w:rsidP="00805E87">
            <w:pPr>
              <w:pStyle w:val="TableContents"/>
              <w:jc w:val="right"/>
              <w:rPr>
                <w:rFonts w:ascii="Times New Roman" w:hAnsi="Times New Roman" w:cs="Times New Roman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>Podpis i pieczęć pracownika Dziekanatu</w:t>
            </w:r>
          </w:p>
        </w:tc>
      </w:tr>
    </w:tbl>
    <w:p w:rsidR="00FA780D" w:rsidRPr="00D90CAA" w:rsidRDefault="00FA780D" w:rsidP="00FA780D">
      <w:pPr>
        <w:rPr>
          <w:rFonts w:ascii="Times New Roman" w:hAnsi="Times New Roman"/>
          <w:sz w:val="20"/>
          <w:szCs w:val="20"/>
        </w:rPr>
      </w:pPr>
    </w:p>
    <w:p w:rsidR="00FA780D" w:rsidRPr="00D90CAA" w:rsidRDefault="00FA780D" w:rsidP="00FA780D">
      <w:pPr>
        <w:rPr>
          <w:rFonts w:ascii="Times New Roman" w:hAnsi="Times New Roman"/>
          <w:b/>
          <w:bCs/>
        </w:rPr>
      </w:pPr>
      <w:r w:rsidRPr="00D90CAA">
        <w:rPr>
          <w:rFonts w:ascii="Times New Roman" w:hAnsi="Times New Roman"/>
          <w:b/>
          <w:bCs/>
        </w:rPr>
        <w:t>Wypełnia Komisja przygotowująca listę rankingową:</w:t>
      </w:r>
    </w:p>
    <w:p w:rsidR="00FA780D" w:rsidRPr="00D90CAA" w:rsidRDefault="00FA780D" w:rsidP="00FA780D">
      <w:pPr>
        <w:jc w:val="both"/>
        <w:rPr>
          <w:rFonts w:ascii="Times New Roman" w:hAnsi="Times New Roman"/>
          <w:b/>
          <w:bCs/>
        </w:rPr>
      </w:pPr>
    </w:p>
    <w:p w:rsidR="00FA780D" w:rsidRPr="00D90CAA" w:rsidRDefault="00FA780D" w:rsidP="00FA780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90CAA">
        <w:rPr>
          <w:rFonts w:ascii="Times New Roman" w:hAnsi="Times New Roman"/>
          <w:sz w:val="20"/>
          <w:szCs w:val="20"/>
        </w:rPr>
        <w:t>Student w roku akademickim ............/............ uzyskał łączną liczbę punktów ………… w tym:</w:t>
      </w:r>
    </w:p>
    <w:p w:rsidR="00FA780D" w:rsidRPr="00D90CAA" w:rsidRDefault="00FA780D" w:rsidP="00FA780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CAA">
        <w:rPr>
          <w:rFonts w:ascii="Times New Roman" w:hAnsi="Times New Roman"/>
          <w:sz w:val="20"/>
          <w:szCs w:val="20"/>
        </w:rPr>
        <w:t>za średnią ocen (średnia x 30) ………..</w:t>
      </w:r>
    </w:p>
    <w:p w:rsidR="00FA780D" w:rsidRPr="00D90CAA" w:rsidRDefault="00FA780D" w:rsidP="00FA780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CAA">
        <w:rPr>
          <w:rFonts w:ascii="Times New Roman" w:hAnsi="Times New Roman"/>
          <w:sz w:val="20"/>
          <w:szCs w:val="20"/>
        </w:rPr>
        <w:t>za osiągnięcia artystyczne, projektowe, konserwatorskie, naukowo-badawcze lub sportowe …… (według wartości punktowych ustalonych w wydziałowych kryteri</w:t>
      </w:r>
      <w:r w:rsidR="00082A8B">
        <w:rPr>
          <w:rFonts w:ascii="Times New Roman" w:hAnsi="Times New Roman"/>
          <w:sz w:val="20"/>
          <w:szCs w:val="20"/>
        </w:rPr>
        <w:t>ach określonych w załącznikach 8a-8g</w:t>
      </w:r>
      <w:r w:rsidRPr="00D90CAA">
        <w:rPr>
          <w:rFonts w:ascii="Times New Roman" w:hAnsi="Times New Roman"/>
          <w:sz w:val="20"/>
          <w:szCs w:val="20"/>
        </w:rPr>
        <w:t xml:space="preserve"> Regulaminu)</w:t>
      </w:r>
    </w:p>
    <w:p w:rsidR="00FA780D" w:rsidRPr="00D90CAA" w:rsidRDefault="00FA780D" w:rsidP="00FA780D">
      <w:pPr>
        <w:jc w:val="both"/>
        <w:rPr>
          <w:rFonts w:ascii="Times New Roman" w:hAnsi="Times New Roman"/>
          <w:sz w:val="20"/>
          <w:szCs w:val="20"/>
        </w:rPr>
      </w:pPr>
      <w:r w:rsidRPr="00D90CAA">
        <w:rPr>
          <w:rFonts w:ascii="Times New Roman" w:hAnsi="Times New Roman"/>
          <w:sz w:val="20"/>
          <w:szCs w:val="20"/>
        </w:rPr>
        <w:t>oraz dołączył do wniosku komplet wymaganych dokumentów.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5"/>
        <w:gridCol w:w="4087"/>
      </w:tblGrid>
      <w:tr w:rsidR="00FA780D" w:rsidRPr="00D90CAA" w:rsidTr="00805E87">
        <w:tc>
          <w:tcPr>
            <w:tcW w:w="4985" w:type="dxa"/>
            <w:shd w:val="clear" w:color="auto" w:fill="auto"/>
          </w:tcPr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>Kraków, dnia…………………………………………...</w:t>
            </w:r>
          </w:p>
        </w:tc>
        <w:tc>
          <w:tcPr>
            <w:tcW w:w="4087" w:type="dxa"/>
            <w:shd w:val="clear" w:color="auto" w:fill="auto"/>
          </w:tcPr>
          <w:p w:rsidR="00FA780D" w:rsidRPr="00D90CAA" w:rsidRDefault="00FA780D" w:rsidP="00805E87">
            <w:pPr>
              <w:pStyle w:val="TableContents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80D" w:rsidRPr="00D90CAA" w:rsidRDefault="00FA780D" w:rsidP="00805E87">
            <w:pPr>
              <w:pStyle w:val="TableContents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80D" w:rsidRPr="00D90CAA" w:rsidRDefault="00FA780D" w:rsidP="00805E87">
            <w:pPr>
              <w:pStyle w:val="TableContents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80D" w:rsidRPr="00D90CAA" w:rsidRDefault="00FA780D" w:rsidP="00805E87">
            <w:pPr>
              <w:pStyle w:val="TableContents"/>
              <w:jc w:val="right"/>
              <w:rPr>
                <w:rFonts w:ascii="Times New Roman" w:hAnsi="Times New Roman" w:cs="Times New Roman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…………………………………………...</w:t>
            </w:r>
          </w:p>
        </w:tc>
      </w:tr>
      <w:tr w:rsidR="00FA780D" w:rsidRPr="00D90CAA" w:rsidTr="00805E87">
        <w:tc>
          <w:tcPr>
            <w:tcW w:w="4985" w:type="dxa"/>
            <w:shd w:val="clear" w:color="auto" w:fill="auto"/>
          </w:tcPr>
          <w:p w:rsidR="00FA780D" w:rsidRPr="00D90CAA" w:rsidRDefault="00FA780D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7" w:type="dxa"/>
            <w:shd w:val="clear" w:color="auto" w:fill="auto"/>
          </w:tcPr>
          <w:p w:rsidR="00FA780D" w:rsidRPr="00D90CAA" w:rsidRDefault="00FA780D" w:rsidP="00805E87">
            <w:pPr>
              <w:pStyle w:val="TableContents"/>
              <w:jc w:val="right"/>
              <w:rPr>
                <w:rFonts w:ascii="Times New Roman" w:hAnsi="Times New Roman" w:cs="Times New Roman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Podpis i pieczęć przewodniczącego Komisji </w:t>
            </w:r>
          </w:p>
        </w:tc>
      </w:tr>
    </w:tbl>
    <w:p w:rsidR="00185AF1" w:rsidRDefault="00185AF1"/>
    <w:sectPr w:rsidR="00185A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09F" w:rsidRDefault="0057009F" w:rsidP="00FA780D">
      <w:pPr>
        <w:spacing w:after="0" w:line="240" w:lineRule="auto"/>
      </w:pPr>
      <w:r>
        <w:separator/>
      </w:r>
    </w:p>
  </w:endnote>
  <w:endnote w:type="continuationSeparator" w:id="0">
    <w:p w:rsidR="0057009F" w:rsidRDefault="0057009F" w:rsidP="00FA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charset w:val="00"/>
    <w:family w:val="swiss"/>
    <w:pitch w:val="variable"/>
    <w:sig w:usb0="C0002AAF" w:usb1="5000205B" w:usb2="00000008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09F" w:rsidRDefault="0057009F" w:rsidP="00FA780D">
      <w:pPr>
        <w:spacing w:after="0" w:line="240" w:lineRule="auto"/>
      </w:pPr>
      <w:r>
        <w:separator/>
      </w:r>
    </w:p>
  </w:footnote>
  <w:footnote w:type="continuationSeparator" w:id="0">
    <w:p w:rsidR="0057009F" w:rsidRDefault="0057009F" w:rsidP="00FA780D">
      <w:pPr>
        <w:spacing w:after="0" w:line="240" w:lineRule="auto"/>
      </w:pPr>
      <w:r>
        <w:continuationSeparator/>
      </w:r>
    </w:p>
  </w:footnote>
  <w:footnote w:id="1">
    <w:p w:rsidR="00093D81" w:rsidRPr="00CD472D" w:rsidRDefault="00093D81" w:rsidP="00093D81">
      <w:pPr>
        <w:pStyle w:val="Tekstprzypisudolnego"/>
        <w:ind w:left="142" w:hanging="142"/>
        <w:jc w:val="both"/>
        <w:rPr>
          <w:rFonts w:ascii="Times New Roman" w:hAnsi="Times New Roman" w:cs="Times New Roman"/>
          <w:sz w:val="13"/>
          <w:szCs w:val="12"/>
        </w:rPr>
      </w:pPr>
      <w:r w:rsidRPr="00CD472D">
        <w:rPr>
          <w:rStyle w:val="FootnoteCharacters"/>
          <w:rFonts w:ascii="Times New Roman" w:hAnsi="Times New Roman" w:cs="Times New Roman"/>
          <w:sz w:val="13"/>
          <w:szCs w:val="12"/>
        </w:rPr>
        <w:footnoteRef/>
      </w:r>
      <w:r w:rsidRPr="00CD472D">
        <w:rPr>
          <w:rFonts w:ascii="Times New Roman" w:hAnsi="Times New Roman" w:cs="Times New Roman"/>
          <w:sz w:val="13"/>
          <w:szCs w:val="12"/>
        </w:rPr>
        <w:tab/>
        <w:t>Art. 286. k.k. § 1. 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</w:footnote>
  <w:footnote w:id="2">
    <w:p w:rsidR="00093D81" w:rsidRPr="00CD472D" w:rsidRDefault="00093D81" w:rsidP="00093D81">
      <w:pPr>
        <w:pStyle w:val="Tekstprzypisudolnego"/>
        <w:ind w:left="142" w:hanging="142"/>
        <w:jc w:val="both"/>
        <w:rPr>
          <w:rFonts w:ascii="Times New Roman" w:hAnsi="Times New Roman" w:cs="Times New Roman"/>
          <w:sz w:val="13"/>
          <w:szCs w:val="12"/>
        </w:rPr>
      </w:pPr>
      <w:r w:rsidRPr="00CD472D">
        <w:rPr>
          <w:rStyle w:val="Odwoanieprzypisudolnego"/>
          <w:rFonts w:ascii="Times New Roman" w:hAnsi="Times New Roman" w:cs="Times New Roman"/>
          <w:sz w:val="13"/>
          <w:szCs w:val="12"/>
        </w:rPr>
        <w:t>2</w:t>
      </w:r>
      <w:r w:rsidRPr="00CD472D">
        <w:rPr>
          <w:rFonts w:ascii="Times New Roman" w:hAnsi="Times New Roman" w:cs="Times New Roman"/>
          <w:sz w:val="13"/>
          <w:szCs w:val="12"/>
        </w:rPr>
        <w:t xml:space="preserve"> </w:t>
      </w:r>
      <w:r w:rsidRPr="00CD472D">
        <w:rPr>
          <w:rFonts w:ascii="Times New Roman" w:hAnsi="Times New Roman" w:cs="Times New Roman"/>
          <w:sz w:val="13"/>
          <w:szCs w:val="12"/>
        </w:rPr>
        <w:tab/>
        <w:t>Art. 93  u.p.s.w.n. 1. Student kształcący się równocześnie na kilku kierunkach studiów może otrzymywać świadczenia, o których mowa w art. 86 ust. 1 pkt 1–4 i art. 359 ust. 1, tylko na jednym, wskazanym przez niego kierunku. 2. Świadczenia, o których mowa w art. 86 ust. 1 pkt 1–4 i art. 359 ust. 1: 1) przysługują na studiach pierwszego stopnia, studiach drugiego stopnia i jednolitych studiach magisterskich, jednak nie dłużej niż przez okres 6 lat; 2) nie przysługują studentowi posiadającemu tytuł zawodowy: a) magistra, magistra inżyniera albo równorzędny, b) licencjata, inżyniera albo równorzędny, jeżeli ponownie podejmuje studia pierwszego stopnia. 3. Przepisy ust. 2 stosuje się do osób posiadających tytuły zawodowe uzyskane za granicą. 4. W przypadku gdy niepełnosprawność powstała w trakcie studiów lub po uzyskaniu tytułu zawodowego, student może otrzymać świadczenie, o którym mowa w art. 86 ust. 1 pkt 2, tylko na jednym kolejnym kierunku studiów, jednak nie dłużej niż przez okres 6 lat.</w:t>
      </w:r>
    </w:p>
  </w:footnote>
  <w:footnote w:id="3">
    <w:p w:rsidR="00093D81" w:rsidRPr="005536D7" w:rsidDel="00835055" w:rsidRDefault="00093D81" w:rsidP="00093D81">
      <w:pPr>
        <w:pStyle w:val="Tekstprzypisudolnego"/>
        <w:ind w:left="142" w:hanging="142"/>
        <w:jc w:val="both"/>
        <w:rPr>
          <w:del w:id="0" w:author="Marcin Moras" w:date="2017-06-23T00:13:00Z"/>
          <w:rFonts w:ascii="Times New Roman" w:hAnsi="Times New Roman"/>
          <w:sz w:val="12"/>
          <w:szCs w:val="12"/>
        </w:rPr>
      </w:pPr>
      <w:r w:rsidRPr="00CD472D">
        <w:rPr>
          <w:rStyle w:val="Odwoanieprzypisudolnego"/>
          <w:rFonts w:ascii="Times New Roman" w:hAnsi="Times New Roman" w:cs="Times New Roman"/>
          <w:sz w:val="13"/>
          <w:szCs w:val="12"/>
        </w:rPr>
        <w:t>3</w:t>
      </w:r>
      <w:r>
        <w:rPr>
          <w:rStyle w:val="Odwoanieprzypisudolnego"/>
          <w:sz w:val="13"/>
          <w:szCs w:val="12"/>
        </w:rPr>
        <w:t xml:space="preserve"> </w:t>
      </w:r>
      <w:r>
        <w:rPr>
          <w:sz w:val="13"/>
          <w:szCs w:val="12"/>
        </w:rPr>
        <w:t xml:space="preserve">  </w:t>
      </w:r>
      <w:r w:rsidRPr="00CD472D">
        <w:rPr>
          <w:rFonts w:ascii="Times New Roman" w:hAnsi="Times New Roman" w:cs="Times New Roman"/>
          <w:sz w:val="13"/>
          <w:szCs w:val="12"/>
        </w:rPr>
        <w:t>Art. 307 ust. 1 u.p.s.w</w:t>
      </w:r>
      <w:r>
        <w:rPr>
          <w:rFonts w:ascii="Times New Roman" w:hAnsi="Times New Roman"/>
          <w:sz w:val="12"/>
          <w:szCs w:val="12"/>
        </w:rPr>
        <w:t xml:space="preserve">.n. </w:t>
      </w:r>
      <w:r w:rsidRPr="00316CB7">
        <w:rPr>
          <w:rFonts w:ascii="Times New Roman" w:hAnsi="Times New Roman"/>
          <w:sz w:val="12"/>
          <w:szCs w:val="12"/>
        </w:rPr>
        <w:t>Student podlega odpowiedzialności dyscyplinarnej za naruszenie przepisów obowiązujących w uczelni oraz za czyn uchybiający godności studenta.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81" w:rsidRPr="00093D81" w:rsidRDefault="00093D81" w:rsidP="00093D81">
    <w:pPr>
      <w:pStyle w:val="Tytu"/>
      <w:tabs>
        <w:tab w:val="center" w:pos="4500"/>
      </w:tabs>
      <w:jc w:val="right"/>
      <w:rPr>
        <w:rFonts w:ascii="Times New Roman" w:hAnsi="Times New Roman"/>
        <w:b/>
        <w:bCs w:val="0"/>
        <w:iCs/>
        <w:sz w:val="18"/>
        <w:szCs w:val="18"/>
      </w:rPr>
    </w:pPr>
    <w:r w:rsidRPr="00093D81">
      <w:rPr>
        <w:rFonts w:ascii="Times New Roman" w:hAnsi="Times New Roman"/>
        <w:b/>
        <w:iCs/>
        <w:sz w:val="18"/>
        <w:szCs w:val="18"/>
      </w:rPr>
      <w:t>Z</w:t>
    </w:r>
    <w:r>
      <w:rPr>
        <w:rFonts w:ascii="Times New Roman" w:hAnsi="Times New Roman"/>
        <w:b/>
        <w:iCs/>
        <w:sz w:val="18"/>
        <w:szCs w:val="18"/>
      </w:rPr>
      <w:t>ałącznik nr 8</w:t>
    </w:r>
  </w:p>
  <w:p w:rsidR="00093D81" w:rsidRPr="00093D81" w:rsidRDefault="00093D81" w:rsidP="00093D81">
    <w:pPr>
      <w:pStyle w:val="Tytu"/>
      <w:tabs>
        <w:tab w:val="center" w:pos="4500"/>
      </w:tabs>
      <w:jc w:val="right"/>
      <w:rPr>
        <w:rFonts w:ascii="Times New Roman" w:hAnsi="Times New Roman"/>
      </w:rPr>
    </w:pPr>
    <w:r w:rsidRPr="00093D81">
      <w:rPr>
        <w:rFonts w:ascii="Times New Roman" w:hAnsi="Times New Roman"/>
        <w:iCs/>
        <w:sz w:val="16"/>
        <w:szCs w:val="16"/>
      </w:rPr>
      <w:t>do Regulaminu</w:t>
    </w:r>
    <w:r w:rsidRPr="00093D81">
      <w:rPr>
        <w:rFonts w:ascii="Times New Roman" w:hAnsi="Times New Roman"/>
        <w:b/>
        <w:iCs/>
        <w:sz w:val="16"/>
        <w:szCs w:val="16"/>
      </w:rPr>
      <w:t xml:space="preserve"> </w:t>
    </w:r>
    <w:r w:rsidRPr="00093D81">
      <w:rPr>
        <w:rFonts w:ascii="Times New Roman" w:hAnsi="Times New Roman"/>
        <w:sz w:val="16"/>
        <w:szCs w:val="16"/>
      </w:rPr>
      <w:t>świadczeń dla studentów i doktorantów Akademii Sztuk Pięknych im. Jana Matejki w Krakowie</w:t>
    </w:r>
  </w:p>
  <w:p w:rsidR="00FA780D" w:rsidRPr="00093D81" w:rsidRDefault="00FA780D" w:rsidP="00093D81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4FBB01C2"/>
    <w:multiLevelType w:val="hybridMultilevel"/>
    <w:tmpl w:val="1916D526"/>
    <w:lvl w:ilvl="0" w:tplc="21CAAF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0D"/>
    <w:rsid w:val="00082A8B"/>
    <w:rsid w:val="00093D81"/>
    <w:rsid w:val="00185AF1"/>
    <w:rsid w:val="004E5E9E"/>
    <w:rsid w:val="0057009F"/>
    <w:rsid w:val="0064025D"/>
    <w:rsid w:val="008169F6"/>
    <w:rsid w:val="00A651F8"/>
    <w:rsid w:val="00B54AD4"/>
    <w:rsid w:val="00CC23A3"/>
    <w:rsid w:val="00D57BD0"/>
    <w:rsid w:val="00D715E6"/>
    <w:rsid w:val="00E34C6A"/>
    <w:rsid w:val="00FA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6212"/>
  <w15:docId w15:val="{2C1CA15A-E6DB-4715-974C-433F129C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80D"/>
    <w:pPr>
      <w:spacing w:after="160" w:line="259" w:lineRule="auto"/>
    </w:pPr>
    <w:rPr>
      <w:rFonts w:ascii="Calibri" w:eastAsia="Calibri" w:hAnsi="Calibri"/>
      <w:b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80D"/>
  </w:style>
  <w:style w:type="paragraph" w:styleId="Stopka">
    <w:name w:val="footer"/>
    <w:basedOn w:val="Normalny"/>
    <w:link w:val="StopkaZnak"/>
    <w:uiPriority w:val="99"/>
    <w:unhideWhenUsed/>
    <w:rsid w:val="00FA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80D"/>
  </w:style>
  <w:style w:type="paragraph" w:styleId="Tekstdymka">
    <w:name w:val="Balloon Text"/>
    <w:basedOn w:val="Normalny"/>
    <w:link w:val="TekstdymkaZnak"/>
    <w:uiPriority w:val="99"/>
    <w:semiHidden/>
    <w:unhideWhenUsed/>
    <w:rsid w:val="00FA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80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FA780D"/>
    <w:pPr>
      <w:spacing w:after="0" w:line="240" w:lineRule="auto"/>
      <w:jc w:val="center"/>
    </w:pPr>
    <w:rPr>
      <w:rFonts w:eastAsia="Times New Roman"/>
      <w:bCs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A780D"/>
    <w:rPr>
      <w:rFonts w:eastAsia="Times New Roman"/>
      <w:bCs w:val="0"/>
      <w:sz w:val="40"/>
      <w:szCs w:val="20"/>
      <w:lang w:eastAsia="pl-PL"/>
    </w:rPr>
  </w:style>
  <w:style w:type="character" w:customStyle="1" w:styleId="FootnoteCharacters">
    <w:name w:val="Footnote Characters"/>
    <w:rsid w:val="00FA780D"/>
  </w:style>
  <w:style w:type="character" w:styleId="Odwoanieprzypisudolnego">
    <w:name w:val="footnote reference"/>
    <w:uiPriority w:val="99"/>
    <w:rsid w:val="00FA780D"/>
    <w:rPr>
      <w:vertAlign w:val="superscript"/>
    </w:rPr>
  </w:style>
  <w:style w:type="paragraph" w:customStyle="1" w:styleId="TableContents">
    <w:name w:val="Table Contents"/>
    <w:basedOn w:val="Normalny"/>
    <w:rsid w:val="00FA780D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FA780D"/>
    <w:pPr>
      <w:widowControl w:val="0"/>
      <w:suppressLineNumbers/>
      <w:suppressAutoHyphens/>
      <w:spacing w:after="0" w:line="240" w:lineRule="auto"/>
      <w:ind w:left="339" w:hanging="339"/>
    </w:pPr>
    <w:rPr>
      <w:rFonts w:ascii="Liberation Serif" w:eastAsia="Droid Sans Fallback" w:hAnsi="Liberation Serif" w:cs="FreeSans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780D"/>
    <w:rPr>
      <w:rFonts w:ascii="Liberation Serif" w:eastAsia="Droid Sans Fallback" w:hAnsi="Liberation Serif" w:cs="FreeSans"/>
      <w:bCs w:val="0"/>
      <w:kern w:val="1"/>
      <w:sz w:val="20"/>
      <w:szCs w:val="20"/>
      <w:lang w:eastAsia="zh-CN" w:bidi="hi-IN"/>
    </w:rPr>
  </w:style>
  <w:style w:type="paragraph" w:customStyle="1" w:styleId="NormalnyWeb1">
    <w:name w:val="Normalny (Web)1"/>
    <w:basedOn w:val="Normalny"/>
    <w:rsid w:val="00FA780D"/>
    <w:pPr>
      <w:widowControl w:val="0"/>
      <w:suppressAutoHyphens/>
      <w:spacing w:after="0" w:line="276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82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Mroziak</dc:creator>
  <cp:lastModifiedBy>Elżbieta Mroziak</cp:lastModifiedBy>
  <cp:revision>5</cp:revision>
  <dcterms:created xsi:type="dcterms:W3CDTF">2019-09-30T07:03:00Z</dcterms:created>
  <dcterms:modified xsi:type="dcterms:W3CDTF">2019-09-30T09:04:00Z</dcterms:modified>
</cp:coreProperties>
</file>