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2A" w:rsidRPr="00D90CAA" w:rsidRDefault="003A202A" w:rsidP="003A20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WNIOSEK O PRZYZNANIE ZAPOMOGI W ROKU AKADEMICKIM …./….</w:t>
      </w:r>
    </w:p>
    <w:p w:rsidR="003A202A" w:rsidRPr="00D90CAA" w:rsidRDefault="003A202A" w:rsidP="003A20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13B49" w:rsidRPr="007968BB" w:rsidRDefault="003A202A" w:rsidP="00513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68BB">
        <w:rPr>
          <w:rFonts w:ascii="Times New Roman" w:hAnsi="Times New Roman"/>
          <w:b/>
          <w:bCs/>
          <w:sz w:val="20"/>
          <w:szCs w:val="20"/>
        </w:rPr>
        <w:t>POUCZENIE:</w:t>
      </w:r>
      <w:r w:rsidRPr="007968BB">
        <w:rPr>
          <w:rFonts w:ascii="Times New Roman" w:hAnsi="Times New Roman"/>
          <w:sz w:val="20"/>
          <w:szCs w:val="20"/>
        </w:rPr>
        <w:t xml:space="preserve"> Prawo do zapomogi ustala się na podstawie przepisów </w:t>
      </w:r>
      <w:r w:rsidR="00513B49">
        <w:rPr>
          <w:rFonts w:ascii="Times New Roman" w:hAnsi="Times New Roman"/>
          <w:sz w:val="20"/>
          <w:szCs w:val="20"/>
        </w:rPr>
        <w:t>Ustawy z dnia 20 lipca 2018</w:t>
      </w:r>
      <w:r w:rsidR="00726927">
        <w:rPr>
          <w:rFonts w:ascii="Times New Roman" w:hAnsi="Times New Roman"/>
          <w:sz w:val="20"/>
          <w:szCs w:val="20"/>
        </w:rPr>
        <w:t xml:space="preserve"> r. Prawo o </w:t>
      </w:r>
      <w:r w:rsidR="00513B49" w:rsidRPr="007968BB">
        <w:rPr>
          <w:rFonts w:ascii="Times New Roman" w:hAnsi="Times New Roman"/>
          <w:sz w:val="20"/>
          <w:szCs w:val="20"/>
        </w:rPr>
        <w:t>szkolnictwie wyższym</w:t>
      </w:r>
      <w:r w:rsidR="00513B49">
        <w:rPr>
          <w:rFonts w:ascii="Times New Roman" w:hAnsi="Times New Roman"/>
          <w:sz w:val="20"/>
          <w:szCs w:val="20"/>
        </w:rPr>
        <w:t xml:space="preserve"> i nauce (Dz.</w:t>
      </w:r>
      <w:r w:rsidR="00726927">
        <w:rPr>
          <w:rFonts w:ascii="Times New Roman" w:hAnsi="Times New Roman"/>
          <w:sz w:val="20"/>
          <w:szCs w:val="20"/>
        </w:rPr>
        <w:t xml:space="preserve"> </w:t>
      </w:r>
      <w:r w:rsidR="00513B49">
        <w:rPr>
          <w:rFonts w:ascii="Times New Roman" w:hAnsi="Times New Roman"/>
          <w:sz w:val="20"/>
          <w:szCs w:val="20"/>
        </w:rPr>
        <w:t>U. z 2018 r. poz. 1668</w:t>
      </w:r>
      <w:r w:rsidR="00513B49" w:rsidRPr="007968BB">
        <w:rPr>
          <w:rFonts w:ascii="Times New Roman" w:hAnsi="Times New Roman"/>
          <w:sz w:val="20"/>
          <w:szCs w:val="20"/>
        </w:rPr>
        <w:t xml:space="preserve"> z późn. zm.) oraz </w:t>
      </w:r>
      <w:r w:rsidR="00513B49" w:rsidRPr="007968BB">
        <w:rPr>
          <w:rFonts w:ascii="Times New Roman" w:hAnsi="Times New Roman"/>
          <w:iCs/>
          <w:sz w:val="20"/>
          <w:szCs w:val="20"/>
        </w:rPr>
        <w:t xml:space="preserve">Regulaminu </w:t>
      </w:r>
      <w:r w:rsidR="00513B49">
        <w:rPr>
          <w:rFonts w:ascii="Times New Roman" w:hAnsi="Times New Roman"/>
          <w:iCs/>
          <w:sz w:val="20"/>
          <w:szCs w:val="20"/>
        </w:rPr>
        <w:t>świadczeń dla studentów i doktorantów</w:t>
      </w:r>
      <w:r w:rsidR="00513B49" w:rsidRPr="007968BB">
        <w:rPr>
          <w:rFonts w:ascii="Times New Roman" w:hAnsi="Times New Roman"/>
          <w:iCs/>
          <w:sz w:val="20"/>
          <w:szCs w:val="20"/>
        </w:rPr>
        <w:t xml:space="preserve"> Akademii Sztuk Pięknych im. Jana Matejki w Krakowie, zwanego dalej Regulaminem.</w:t>
      </w:r>
      <w:r w:rsidR="00513B49" w:rsidRPr="007968BB">
        <w:rPr>
          <w:rFonts w:ascii="Times New Roman" w:hAnsi="Times New Roman"/>
          <w:sz w:val="20"/>
          <w:szCs w:val="20"/>
        </w:rPr>
        <w:t xml:space="preserve"> </w:t>
      </w:r>
    </w:p>
    <w:p w:rsidR="00513B49" w:rsidRDefault="00513B49" w:rsidP="00513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68BB">
        <w:rPr>
          <w:rFonts w:ascii="Times New Roman" w:hAnsi="Times New Roman"/>
          <w:sz w:val="20"/>
          <w:szCs w:val="20"/>
        </w:rPr>
        <w:t>Przed wypełnieniem wniosku należy zapoznać się z aktualnie obowiązującym Regulaminem wraz z załącznikami stanowiącymi jego integralną część.</w:t>
      </w:r>
    </w:p>
    <w:p w:rsidR="00513B49" w:rsidRDefault="00513B49" w:rsidP="00513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02A" w:rsidRPr="00D90CAA" w:rsidRDefault="003A202A" w:rsidP="00513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Dane studenta ubiegającego się o przyznanie </w:t>
      </w:r>
      <w:r w:rsidR="00513B49">
        <w:rPr>
          <w:rFonts w:ascii="Times New Roman" w:hAnsi="Times New Roman"/>
          <w:b/>
          <w:bCs/>
          <w:sz w:val="20"/>
          <w:szCs w:val="20"/>
        </w:rPr>
        <w:t>zapomogi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</w:p>
        </w:tc>
      </w:tr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Poziom studiów:</w:t>
            </w:r>
          </w:p>
        </w:tc>
      </w:tr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Tryb studiów: </w:t>
            </w:r>
          </w:p>
        </w:tc>
      </w:tr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Rok: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</w:p>
        </w:tc>
      </w:tr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tożsamości: </w:t>
            </w:r>
          </w:p>
        </w:tc>
      </w:tr>
      <w:tr w:rsidR="003A202A" w:rsidRPr="00D90CAA" w:rsidTr="006C1D9B">
        <w:tc>
          <w:tcPr>
            <w:tcW w:w="9072" w:type="dxa"/>
            <w:gridSpan w:val="2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zameldowania:</w:t>
            </w:r>
          </w:p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3A202A" w:rsidRPr="00D90CAA" w:rsidTr="006C1D9B">
        <w:tc>
          <w:tcPr>
            <w:tcW w:w="4985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:rsidR="003A202A" w:rsidRPr="00D90CAA" w:rsidRDefault="003A202A" w:rsidP="00805E8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3A202A" w:rsidRPr="00D90CAA" w:rsidTr="006C1D9B">
        <w:tc>
          <w:tcPr>
            <w:tcW w:w="9072" w:type="dxa"/>
            <w:gridSpan w:val="2"/>
            <w:shd w:val="clear" w:color="auto" w:fill="auto"/>
          </w:tcPr>
          <w:p w:rsidR="003A202A" w:rsidRPr="00D90CAA" w:rsidRDefault="00513B49" w:rsidP="00805E8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</w:t>
            </w:r>
            <w:r w:rsidR="003A202A"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 bankowego, na które ma być przekazywane świadczenie: </w:t>
            </w:r>
          </w:p>
        </w:tc>
      </w:tr>
    </w:tbl>
    <w:p w:rsidR="003A202A" w:rsidRPr="00D90CAA" w:rsidRDefault="003A202A" w:rsidP="003A202A">
      <w:pPr>
        <w:spacing w:after="0"/>
        <w:rPr>
          <w:rFonts w:ascii="Times New Roman" w:hAnsi="Times New Roman"/>
          <w:sz w:val="20"/>
          <w:szCs w:val="20"/>
        </w:rPr>
      </w:pPr>
    </w:p>
    <w:p w:rsidR="003A202A" w:rsidRPr="00D90CAA" w:rsidRDefault="003A202A" w:rsidP="003A20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Wnoszę</w:t>
      </w:r>
      <w:r w:rsidRPr="00D90CAA">
        <w:rPr>
          <w:rFonts w:ascii="Times New Roman" w:hAnsi="Times New Roman"/>
          <w:b/>
          <w:bCs/>
          <w:sz w:val="20"/>
          <w:szCs w:val="20"/>
        </w:rPr>
        <w:t xml:space="preserve"> o przyznanie zapomogi.</w:t>
      </w:r>
    </w:p>
    <w:p w:rsidR="003A202A" w:rsidRPr="00D90CAA" w:rsidRDefault="003A202A" w:rsidP="003A202A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Uzasadnienie wniosku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3A202A" w:rsidRPr="00D90CAA" w:rsidRDefault="003A202A" w:rsidP="003A202A">
      <w:pPr>
        <w:rPr>
          <w:rFonts w:ascii="Times New Roman" w:hAnsi="Times New Roman"/>
          <w:sz w:val="16"/>
          <w:szCs w:val="16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celu udokumentowania wniosku przedstawiam następujące załączniki:</w:t>
      </w:r>
      <w:r w:rsidRPr="00D90CAA">
        <w:rPr>
          <w:rFonts w:ascii="Times New Roman" w:hAnsi="Times New Roman"/>
          <w:sz w:val="20"/>
          <w:szCs w:val="20"/>
        </w:rPr>
        <w:t xml:space="preserve"> </w:t>
      </w:r>
    </w:p>
    <w:p w:rsidR="00513B49" w:rsidRDefault="00513B49" w:rsidP="00513B49">
      <w:pPr>
        <w:pStyle w:val="NormalnyWeb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3B49" w:rsidRDefault="00513B49" w:rsidP="00513B49">
      <w:pPr>
        <w:pStyle w:val="NormalnyWeb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3B49" w:rsidRPr="00490524" w:rsidRDefault="00513B49" w:rsidP="00513B49">
      <w:pPr>
        <w:pStyle w:val="NormalnyWeb1"/>
        <w:jc w:val="center"/>
        <w:rPr>
          <w:rFonts w:ascii="Times New Roman" w:hAnsi="Times New Roman" w:cs="Times New Roman"/>
        </w:rPr>
      </w:pPr>
      <w:r w:rsidRPr="00490524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513B49" w:rsidRDefault="00513B49" w:rsidP="00513B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Ja ……………………. niżej podpisany/a uprzedzony/a o odpowiedzialności karnej za przestępstwo określone w  art. 286 Kodeksu karnego (Dz.U. z 2016 poz. 1137 z późn. zm.)</w:t>
      </w:r>
      <w:r w:rsidRPr="0049052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90524">
        <w:rPr>
          <w:rFonts w:ascii="Times New Roman" w:hAnsi="Times New Roman"/>
          <w:sz w:val="20"/>
          <w:szCs w:val="20"/>
        </w:rPr>
        <w:t xml:space="preserve"> oraz świadomy/a treści </w:t>
      </w:r>
      <w:r>
        <w:rPr>
          <w:rFonts w:ascii="Times New Roman" w:hAnsi="Times New Roman"/>
          <w:sz w:val="20"/>
          <w:szCs w:val="20"/>
        </w:rPr>
        <w:t>art. 93 Ustawy z dnia 20 lipca 2018</w:t>
      </w:r>
      <w:r w:rsidRPr="007968BB">
        <w:rPr>
          <w:rFonts w:ascii="Times New Roman" w:hAnsi="Times New Roman"/>
          <w:sz w:val="20"/>
          <w:szCs w:val="20"/>
        </w:rPr>
        <w:t xml:space="preserve"> r. Prawo o szkolnictwie wyższym</w:t>
      </w:r>
      <w:r>
        <w:rPr>
          <w:rFonts w:ascii="Times New Roman" w:hAnsi="Times New Roman"/>
          <w:sz w:val="20"/>
          <w:szCs w:val="20"/>
        </w:rPr>
        <w:t xml:space="preserve"> i nauce (Dz.U. z 2018 r. poz. 1668</w:t>
      </w:r>
      <w:r w:rsidRPr="007968BB">
        <w:rPr>
          <w:rFonts w:ascii="Times New Roman" w:hAnsi="Times New Roman"/>
          <w:sz w:val="20"/>
          <w:szCs w:val="20"/>
        </w:rPr>
        <w:t xml:space="preserve"> z późn. zm.)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2"/>
        <w:t>2</w:t>
      </w:r>
      <w:r w:rsidRPr="00490524">
        <w:rPr>
          <w:rFonts w:ascii="Times New Roman" w:hAnsi="Times New Roman"/>
          <w:sz w:val="20"/>
          <w:szCs w:val="20"/>
        </w:rPr>
        <w:t xml:space="preserve"> jak również odpowiedzialności dysc</w:t>
      </w:r>
      <w:r>
        <w:rPr>
          <w:rFonts w:ascii="Times New Roman" w:hAnsi="Times New Roman"/>
          <w:sz w:val="20"/>
          <w:szCs w:val="20"/>
        </w:rPr>
        <w:t>yplinarnej na podstawie art. 307</w:t>
      </w:r>
      <w:r w:rsidRPr="00490524">
        <w:rPr>
          <w:rFonts w:ascii="Times New Roman" w:hAnsi="Times New Roman"/>
          <w:sz w:val="20"/>
          <w:szCs w:val="20"/>
        </w:rPr>
        <w:t xml:space="preserve"> tej ustawy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3"/>
        <w:t>3</w:t>
      </w:r>
      <w:r w:rsidRPr="00490524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490524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513B49" w:rsidRPr="008838E0" w:rsidRDefault="00513B49" w:rsidP="00513B49">
      <w:pPr>
        <w:tabs>
          <w:tab w:val="left" w:pos="0"/>
        </w:tabs>
        <w:suppressAutoHyphens/>
        <w:spacing w:after="0" w:line="240" w:lineRule="auto"/>
        <w:jc w:val="both"/>
        <w:rPr>
          <w:sz w:val="18"/>
          <w:szCs w:val="18"/>
        </w:rPr>
      </w:pPr>
    </w:p>
    <w:p w:rsidR="00513B49" w:rsidRPr="00D90CAA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Zapoznałem/</w:t>
      </w:r>
      <w:proofErr w:type="spellStart"/>
      <w:r w:rsidRPr="00D90CAA"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 w:rsidRPr="00D90CAA">
        <w:rPr>
          <w:rFonts w:ascii="Times New Roman" w:hAnsi="Times New Roman"/>
          <w:b/>
          <w:bCs/>
          <w:sz w:val="20"/>
          <w:szCs w:val="20"/>
        </w:rPr>
        <w:t xml:space="preserve"> się z aktualnie obowiązującym</w:t>
      </w:r>
      <w:r w:rsidRPr="00D90CAA">
        <w:rPr>
          <w:rFonts w:ascii="Times New Roman" w:hAnsi="Times New Roman"/>
          <w:sz w:val="20"/>
          <w:szCs w:val="20"/>
        </w:rPr>
        <w:t xml:space="preserve"> Regulaminem </w:t>
      </w:r>
      <w:r w:rsidR="0067600A">
        <w:rPr>
          <w:rFonts w:ascii="Times New Roman" w:hAnsi="Times New Roman"/>
          <w:sz w:val="20"/>
          <w:szCs w:val="20"/>
        </w:rPr>
        <w:t>świadczeń dla studentów i 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doktorantów</w:t>
      </w:r>
      <w:r w:rsidRPr="00D90CAA">
        <w:rPr>
          <w:rFonts w:ascii="Times New Roman" w:hAnsi="Times New Roman"/>
          <w:sz w:val="20"/>
          <w:szCs w:val="20"/>
        </w:rPr>
        <w:t> Akademii Sztuk Pięknych im. Jana Matejki w Krakowie, wraz z załącznikami stanowiącymi jego integralną część.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Studiuję równocześnie na innym kierunku lub w innej uczelni</w:t>
      </w:r>
    </w:p>
    <w:p w:rsidR="00513B49" w:rsidRDefault="00513B49" w:rsidP="00513B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513B49" w:rsidRDefault="00513B49" w:rsidP="00513B4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B49" w:rsidRPr="00D90CAA" w:rsidRDefault="00513B49" w:rsidP="00513B4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</w:t>
      </w:r>
      <w:r>
        <w:rPr>
          <w:rFonts w:ascii="Times New Roman" w:hAnsi="Times New Roman"/>
          <w:sz w:val="20"/>
          <w:szCs w:val="20"/>
        </w:rPr>
        <w:t>ział, kierunek, rok studiów,</w:t>
      </w:r>
      <w:r w:rsidRPr="00D90CAA">
        <w:rPr>
          <w:rFonts w:ascii="Times New Roman" w:hAnsi="Times New Roman"/>
          <w:sz w:val="20"/>
          <w:szCs w:val="20"/>
        </w:rPr>
        <w:t xml:space="preserve"> poziom i formę studiów</w:t>
      </w:r>
      <w:r>
        <w:rPr>
          <w:rFonts w:ascii="Times New Roman" w:hAnsi="Times New Roman"/>
          <w:sz w:val="20"/>
          <w:szCs w:val="20"/>
        </w:rPr>
        <w:t xml:space="preserve"> oraz datę rozpoczęcia studiów</w:t>
      </w:r>
      <w:r w:rsidRPr="00D90CAA">
        <w:rPr>
          <w:rFonts w:ascii="Times New Roman" w:hAnsi="Times New Roman"/>
          <w:sz w:val="20"/>
          <w:szCs w:val="20"/>
        </w:rPr>
        <w:t>)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lastRenderedPageBreak/>
        <w:t xml:space="preserve">Ukończyłem/łam inne studia </w:t>
      </w:r>
    </w:p>
    <w:p w:rsidR="00513B49" w:rsidRDefault="00513B49" w:rsidP="00513B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513B49" w:rsidRDefault="00513B49" w:rsidP="00513B4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B49" w:rsidRPr="00D90CAA" w:rsidRDefault="00513B49" w:rsidP="00513B4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</w:t>
      </w:r>
      <w:r>
        <w:rPr>
          <w:rFonts w:ascii="Times New Roman" w:hAnsi="Times New Roman"/>
          <w:sz w:val="20"/>
          <w:szCs w:val="20"/>
        </w:rPr>
        <w:t>ział, kierunek, rok studiów,</w:t>
      </w:r>
      <w:r w:rsidRPr="00D90CAA">
        <w:rPr>
          <w:rFonts w:ascii="Times New Roman" w:hAnsi="Times New Roman"/>
          <w:sz w:val="20"/>
          <w:szCs w:val="20"/>
        </w:rPr>
        <w:t xml:space="preserve"> poziom i formę studiów</w:t>
      </w:r>
      <w:r>
        <w:rPr>
          <w:rFonts w:ascii="Times New Roman" w:hAnsi="Times New Roman"/>
          <w:sz w:val="20"/>
          <w:szCs w:val="20"/>
        </w:rPr>
        <w:t xml:space="preserve"> oraz daty rozpoczęcia i zakończenia tych studiów</w:t>
      </w:r>
      <w:r w:rsidRPr="00D90CAA">
        <w:rPr>
          <w:rFonts w:ascii="Times New Roman" w:hAnsi="Times New Roman"/>
          <w:sz w:val="20"/>
          <w:szCs w:val="20"/>
        </w:rPr>
        <w:t>)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Ubiegałem/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się już o przyznanie zapomogi na innym kierunku studiów w bieżącym roku akademickim z tego samego tytułu co wskazany w niniejszym wniosku</w:t>
      </w:r>
    </w:p>
    <w:p w:rsidR="00513B49" w:rsidRDefault="00513B49" w:rsidP="00513B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513B49" w:rsidRDefault="00513B49" w:rsidP="00513B4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B49" w:rsidRPr="00D90CAA" w:rsidRDefault="00513B49" w:rsidP="00513B4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Otrzymałem/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już zapomogę w bieżącym roku akademickim</w:t>
      </w:r>
    </w:p>
    <w:p w:rsidR="00513B49" w:rsidRDefault="00513B49" w:rsidP="00513B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513B49" w:rsidRDefault="00513B49" w:rsidP="00513B4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513B49" w:rsidRDefault="00513B49" w:rsidP="00513B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B49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</w:t>
      </w:r>
      <w:r>
        <w:rPr>
          <w:rFonts w:ascii="Times New Roman" w:hAnsi="Times New Roman"/>
          <w:sz w:val="20"/>
          <w:szCs w:val="20"/>
        </w:rPr>
        <w:t>wydział, kierunek, rok studiów,</w:t>
      </w:r>
      <w:r w:rsidRPr="00D90CAA">
        <w:rPr>
          <w:rFonts w:ascii="Times New Roman" w:hAnsi="Times New Roman"/>
          <w:sz w:val="20"/>
          <w:szCs w:val="20"/>
        </w:rPr>
        <w:t xml:space="preserve"> poziom i formę studiów</w:t>
      </w:r>
      <w:r>
        <w:rPr>
          <w:rFonts w:ascii="Times New Roman" w:hAnsi="Times New Roman"/>
          <w:sz w:val="20"/>
          <w:szCs w:val="20"/>
        </w:rPr>
        <w:t xml:space="preserve"> oraz tytuł z którego uzyskano zapomogę</w:t>
      </w:r>
      <w:r w:rsidRPr="00D90CAA">
        <w:rPr>
          <w:rFonts w:ascii="Times New Roman" w:hAnsi="Times New Roman"/>
          <w:sz w:val="20"/>
          <w:szCs w:val="20"/>
        </w:rPr>
        <w:t>)</w:t>
      </w:r>
    </w:p>
    <w:p w:rsidR="00513B49" w:rsidRDefault="00513B49" w:rsidP="00513B49">
      <w:pPr>
        <w:jc w:val="both"/>
        <w:rPr>
          <w:rFonts w:ascii="Times New Roman" w:hAnsi="Times New Roman"/>
          <w:sz w:val="20"/>
          <w:szCs w:val="20"/>
        </w:rPr>
      </w:pPr>
    </w:p>
    <w:p w:rsidR="00513B49" w:rsidRPr="00D90CAA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Dane wpisane do wniosku </w:t>
      </w:r>
      <w:r w:rsidR="00D56D9F" w:rsidRPr="00D90CAA">
        <w:rPr>
          <w:rFonts w:ascii="Times New Roman" w:hAnsi="Times New Roman"/>
          <w:sz w:val="20"/>
          <w:szCs w:val="20"/>
        </w:rPr>
        <w:t>oraz wszystkie załączone dokumen</w:t>
      </w:r>
      <w:r w:rsidR="00D56D9F">
        <w:rPr>
          <w:rFonts w:ascii="Times New Roman" w:hAnsi="Times New Roman"/>
          <w:sz w:val="20"/>
          <w:szCs w:val="20"/>
        </w:rPr>
        <w:t>ty wraz danymi w nich zawartymi</w:t>
      </w:r>
      <w:r w:rsidR="00D56D9F" w:rsidRPr="00D90CAA">
        <w:rPr>
          <w:rFonts w:ascii="Times New Roman" w:hAnsi="Times New Roman"/>
          <w:sz w:val="20"/>
          <w:szCs w:val="20"/>
        </w:rPr>
        <w:t xml:space="preserve"> </w:t>
      </w:r>
      <w:r w:rsidRPr="00D90CAA">
        <w:rPr>
          <w:rFonts w:ascii="Times New Roman" w:hAnsi="Times New Roman"/>
          <w:sz w:val="20"/>
          <w:szCs w:val="20"/>
        </w:rPr>
        <w:t>są kompletne i zgodne ze stanem faktycznym.</w:t>
      </w:r>
    </w:p>
    <w:p w:rsidR="00513B49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Wyrażam zgodę na przetwarzanie przez Akademię Sztuk Pięknych im. Jana Matejki w Krakowie moich danych osobowych zawartych we wniosku oraz załączonej dokum</w:t>
      </w:r>
      <w:r>
        <w:rPr>
          <w:rFonts w:ascii="Times New Roman" w:hAnsi="Times New Roman"/>
          <w:sz w:val="20"/>
          <w:szCs w:val="20"/>
        </w:rPr>
        <w:t>entacji w sprawie o przyznanie zapomogi</w:t>
      </w:r>
      <w:r w:rsidRPr="00490524">
        <w:rPr>
          <w:rFonts w:ascii="Times New Roman" w:hAnsi="Times New Roman"/>
          <w:sz w:val="20"/>
          <w:szCs w:val="20"/>
        </w:rPr>
        <w:t xml:space="preserve"> w zakresie związanym z ustalaniem prawa do przyznania i wypłacania świadczeń pomocy materialnej, zgodnie z </w:t>
      </w:r>
      <w:r w:rsidRPr="00D26DC9">
        <w:rPr>
          <w:rFonts w:ascii="Times New Roman" w:hAnsi="Times New Roman"/>
          <w:sz w:val="20"/>
          <w:szCs w:val="20"/>
        </w:rPr>
        <w:t>Ogólnym Rozporządzeniem o Ochronie Danych Osobowych 2016/679 (RODO) z dnia 27 kwietnia 2016 r.</w:t>
      </w:r>
    </w:p>
    <w:p w:rsidR="00513B49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 xml:space="preserve">Oświadczam, że </w:t>
      </w:r>
      <w:r>
        <w:rPr>
          <w:rFonts w:ascii="Times New Roman" w:hAnsi="Times New Roman"/>
          <w:sz w:val="20"/>
          <w:szCs w:val="20"/>
        </w:rPr>
        <w:t xml:space="preserve">zapoznałem się z klauzulą informacyjną zamieszczoną pod adresem </w:t>
      </w:r>
      <w:r w:rsidRPr="00D26DC9">
        <w:rPr>
          <w:rFonts w:ascii="Times New Roman" w:hAnsi="Times New Roman"/>
          <w:sz w:val="20"/>
          <w:szCs w:val="20"/>
        </w:rPr>
        <w:t>https://www.asp.krakow.pl/index.php/pl/studenci/ochrona-danych-osobowych</w:t>
      </w:r>
    </w:p>
    <w:p w:rsidR="00513B49" w:rsidRPr="00D90CAA" w:rsidRDefault="00513B49" w:rsidP="00513B49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Zostałem/</w:t>
      </w:r>
      <w:proofErr w:type="spellStart"/>
      <w:r w:rsidRPr="00490524">
        <w:rPr>
          <w:rFonts w:ascii="Times New Roman" w:hAnsi="Times New Roman"/>
          <w:sz w:val="20"/>
          <w:szCs w:val="20"/>
        </w:rPr>
        <w:t>am</w:t>
      </w:r>
      <w:proofErr w:type="spellEnd"/>
      <w:r w:rsidRPr="00490524">
        <w:rPr>
          <w:rFonts w:ascii="Times New Roman" w:hAnsi="Times New Roman"/>
          <w:sz w:val="20"/>
          <w:szCs w:val="20"/>
        </w:rPr>
        <w:t xml:space="preserve"> powiadomiony/a o możliwości czynnego udziału w każdym stadium postępowania w sprawie z wniosku o ustalenie prawa do </w:t>
      </w:r>
      <w:r>
        <w:rPr>
          <w:rFonts w:ascii="Times New Roman" w:hAnsi="Times New Roman"/>
          <w:sz w:val="20"/>
          <w:szCs w:val="20"/>
        </w:rPr>
        <w:t>zapomogi</w:t>
      </w:r>
      <w:r w:rsidRPr="00490524">
        <w:rPr>
          <w:rFonts w:ascii="Times New Roman" w:hAnsi="Times New Roman"/>
          <w:sz w:val="20"/>
          <w:szCs w:val="20"/>
        </w:rPr>
        <w:t>, a przed wydaniem decyzji o możliwości wypowiedzenia się co do zebranych dowodów i materiałów jak i możliwości zgłoszenia żądań, zgodnie z brzmieniem art. 10 § 1 Kodeksu Postępowania Administracyjnego.</w:t>
      </w:r>
    </w:p>
    <w:p w:rsidR="00513B49" w:rsidRPr="00D90CAA" w:rsidRDefault="00513B49" w:rsidP="00513B49">
      <w:pPr>
        <w:rPr>
          <w:rFonts w:ascii="Times New Roman" w:hAnsi="Times New Roman"/>
          <w:sz w:val="20"/>
          <w:szCs w:val="20"/>
        </w:rPr>
      </w:pPr>
    </w:p>
    <w:p w:rsidR="00513B49" w:rsidRPr="00D90CAA" w:rsidRDefault="00513B49" w:rsidP="00513B49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……………………………………………..</w:t>
      </w:r>
    </w:p>
    <w:p w:rsidR="00513B49" w:rsidRPr="00D90CAA" w:rsidRDefault="00513B49" w:rsidP="00513B49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>Data i podpis studenta (wnioskodawcy)</w:t>
      </w:r>
    </w:p>
    <w:p w:rsidR="00513B49" w:rsidRPr="00D90CAA" w:rsidRDefault="00513B49" w:rsidP="00513B49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13B49" w:rsidRPr="00D90CAA" w:rsidRDefault="00513B49" w:rsidP="00513B49">
      <w:pPr>
        <w:pStyle w:val="NormalnyWeb1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2"/>
          <w:szCs w:val="22"/>
        </w:rPr>
        <w:t>Wypełnia pracownik Dziekanatu: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513B49" w:rsidRPr="00D90CAA" w:rsidTr="00D8328F">
        <w:tc>
          <w:tcPr>
            <w:tcW w:w="4985" w:type="dxa"/>
            <w:shd w:val="clear" w:color="auto" w:fill="auto"/>
          </w:tcPr>
          <w:p w:rsidR="00513B49" w:rsidRPr="00D90CAA" w:rsidRDefault="00513B49" w:rsidP="00D832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513B49" w:rsidRPr="00D90CAA" w:rsidRDefault="00513B49" w:rsidP="00D8328F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B49" w:rsidRPr="00D90CAA" w:rsidRDefault="00513B49" w:rsidP="00D8328F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513B49" w:rsidRPr="00D90CAA" w:rsidTr="00D8328F">
        <w:tc>
          <w:tcPr>
            <w:tcW w:w="4985" w:type="dxa"/>
            <w:shd w:val="clear" w:color="auto" w:fill="auto"/>
          </w:tcPr>
          <w:p w:rsidR="00513B49" w:rsidRPr="00D90CAA" w:rsidRDefault="00513B49" w:rsidP="00D832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data wpływu wniosku</w:t>
            </w:r>
          </w:p>
        </w:tc>
        <w:tc>
          <w:tcPr>
            <w:tcW w:w="4087" w:type="dxa"/>
            <w:shd w:val="clear" w:color="auto" w:fill="auto"/>
          </w:tcPr>
          <w:p w:rsidR="00513B49" w:rsidRPr="00D90CAA" w:rsidRDefault="00513B49" w:rsidP="00D8328F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podpis pracownika Dziekanatu</w:t>
            </w:r>
          </w:p>
        </w:tc>
      </w:tr>
    </w:tbl>
    <w:p w:rsidR="00185AF1" w:rsidRDefault="00185AF1"/>
    <w:sectPr w:rsidR="001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E6" w:rsidRDefault="00D848E6" w:rsidP="003A202A">
      <w:pPr>
        <w:spacing w:after="0" w:line="240" w:lineRule="auto"/>
      </w:pPr>
      <w:r>
        <w:separator/>
      </w:r>
    </w:p>
  </w:endnote>
  <w:endnote w:type="continuationSeparator" w:id="0">
    <w:p w:rsidR="00D848E6" w:rsidRDefault="00D848E6" w:rsidP="003A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E6" w:rsidRDefault="00D848E6" w:rsidP="003A202A">
      <w:pPr>
        <w:spacing w:after="0" w:line="240" w:lineRule="auto"/>
      </w:pPr>
      <w:r>
        <w:separator/>
      </w:r>
    </w:p>
  </w:footnote>
  <w:footnote w:type="continuationSeparator" w:id="0">
    <w:p w:rsidR="00D848E6" w:rsidRDefault="00D848E6" w:rsidP="003A202A">
      <w:pPr>
        <w:spacing w:after="0" w:line="240" w:lineRule="auto"/>
      </w:pPr>
      <w:r>
        <w:continuationSeparator/>
      </w:r>
    </w:p>
  </w:footnote>
  <w:footnote w:id="1">
    <w:p w:rsidR="00513B49" w:rsidRDefault="00513B49" w:rsidP="00513B49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513B49" w:rsidRDefault="00513B49" w:rsidP="00513B49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/>
          <w:sz w:val="12"/>
          <w:szCs w:val="12"/>
        </w:rPr>
        <w:tab/>
        <w:t xml:space="preserve">Art. 93 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1. </w:t>
      </w:r>
      <w:r w:rsidRPr="00316CB7">
        <w:rPr>
          <w:rFonts w:ascii="Times New Roman" w:hAnsi="Times New Roman"/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rFonts w:ascii="Times New Roman" w:hAnsi="Times New Roman"/>
          <w:sz w:val="12"/>
          <w:szCs w:val="12"/>
        </w:rPr>
        <w:t xml:space="preserve"> 2. </w:t>
      </w:r>
      <w:r w:rsidRPr="00316CB7">
        <w:rPr>
          <w:rFonts w:ascii="Times New Roman" w:hAnsi="Times New Roman"/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513B49" w:rsidRPr="005536D7" w:rsidDel="00835055" w:rsidRDefault="00513B49" w:rsidP="00513B49">
      <w:pPr>
        <w:pStyle w:val="Tekstprzypisudolnego"/>
        <w:ind w:left="180" w:hanging="180"/>
        <w:jc w:val="both"/>
        <w:rPr>
          <w:del w:id="0" w:author="Marcin Moras" w:date="2017-06-23T00:13:00Z"/>
          <w:rFonts w:ascii="Times New Roman" w:hAnsi="Times New Roman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rFonts w:ascii="Times New Roman" w:hAnsi="Times New Roman"/>
          <w:sz w:val="12"/>
          <w:szCs w:val="12"/>
        </w:rPr>
        <w:t>Art. 30</w:t>
      </w:r>
      <w:r>
        <w:rPr>
          <w:rFonts w:ascii="Times New Roman" w:hAnsi="Times New Roman"/>
          <w:sz w:val="12"/>
          <w:szCs w:val="12"/>
        </w:rPr>
        <w:t xml:space="preserve">7 ust. 1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2A" w:rsidRPr="005E3D8C" w:rsidRDefault="003A202A" w:rsidP="003A202A">
    <w:pPr>
      <w:pStyle w:val="Tytu"/>
      <w:tabs>
        <w:tab w:val="center" w:pos="4500"/>
      </w:tabs>
      <w:jc w:val="right"/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 xml:space="preserve">Załącznik nr </w:t>
    </w:r>
    <w:r w:rsidR="00513B49">
      <w:rPr>
        <w:b/>
        <w:bCs/>
        <w:iCs/>
        <w:sz w:val="18"/>
        <w:szCs w:val="18"/>
      </w:rPr>
      <w:t>9</w:t>
    </w:r>
  </w:p>
  <w:p w:rsidR="003A202A" w:rsidRPr="0044260F" w:rsidRDefault="003A202A" w:rsidP="003A202A">
    <w:pPr>
      <w:pStyle w:val="Tytu"/>
      <w:tabs>
        <w:tab w:val="center" w:pos="4500"/>
      </w:tabs>
      <w:jc w:val="right"/>
    </w:pPr>
    <w:r>
      <w:rPr>
        <w:bCs/>
        <w:iCs/>
        <w:sz w:val="16"/>
        <w:szCs w:val="16"/>
      </w:rPr>
      <w:t>do Regulaminu</w:t>
    </w:r>
    <w:r>
      <w:rPr>
        <w:b/>
        <w:bCs/>
        <w:iCs/>
        <w:sz w:val="16"/>
        <w:szCs w:val="16"/>
      </w:rPr>
      <w:t xml:space="preserve"> </w:t>
    </w:r>
    <w:r w:rsidR="00513B49">
      <w:rPr>
        <w:sz w:val="16"/>
        <w:szCs w:val="16"/>
      </w:rPr>
      <w:t>świadczeń dla studentów i doktorantów</w:t>
    </w:r>
    <w:r>
      <w:rPr>
        <w:sz w:val="16"/>
        <w:szCs w:val="16"/>
      </w:rPr>
      <w:t xml:space="preserve"> Akademii Sztuk Pięknych im. Jana Matejki w Krakowie</w:t>
    </w:r>
  </w:p>
  <w:p w:rsidR="003A202A" w:rsidRDefault="003A202A">
    <w:pPr>
      <w:pStyle w:val="Nagwek"/>
    </w:pPr>
  </w:p>
  <w:p w:rsidR="003A202A" w:rsidRDefault="003A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A"/>
    <w:rsid w:val="00185AF1"/>
    <w:rsid w:val="003A202A"/>
    <w:rsid w:val="00470AE8"/>
    <w:rsid w:val="00513B49"/>
    <w:rsid w:val="0067600A"/>
    <w:rsid w:val="0069082F"/>
    <w:rsid w:val="006C1D9B"/>
    <w:rsid w:val="00726927"/>
    <w:rsid w:val="00736185"/>
    <w:rsid w:val="008E32EA"/>
    <w:rsid w:val="009D3410"/>
    <w:rsid w:val="009D66FA"/>
    <w:rsid w:val="00B54F7B"/>
    <w:rsid w:val="00D56D9F"/>
    <w:rsid w:val="00D848E6"/>
    <w:rsid w:val="00E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3863"/>
  <w15:docId w15:val="{8D14F78C-9B6E-FF4F-A2AF-AA0A95B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2A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3A202A"/>
  </w:style>
  <w:style w:type="character" w:styleId="Odwoanieprzypisudolnego">
    <w:name w:val="footnote reference"/>
    <w:uiPriority w:val="99"/>
    <w:rsid w:val="003A202A"/>
    <w:rPr>
      <w:vertAlign w:val="superscript"/>
    </w:rPr>
  </w:style>
  <w:style w:type="paragraph" w:customStyle="1" w:styleId="TableContents">
    <w:name w:val="Table Contents"/>
    <w:basedOn w:val="Normalny"/>
    <w:rsid w:val="003A202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A202A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02A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3A202A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2A"/>
    <w:rPr>
      <w:rFonts w:ascii="Calibri" w:eastAsia="Calibri" w:hAnsi="Calibri"/>
      <w:bCs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2A"/>
    <w:rPr>
      <w:rFonts w:ascii="Calibri" w:eastAsia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2A"/>
    <w:rPr>
      <w:rFonts w:ascii="Tahoma" w:eastAsia="Calibri" w:hAnsi="Tahoma" w:cs="Tahoma"/>
      <w:bCs w:val="0"/>
      <w:sz w:val="16"/>
      <w:szCs w:val="16"/>
    </w:rPr>
  </w:style>
  <w:style w:type="paragraph" w:styleId="Tytu">
    <w:name w:val="Title"/>
    <w:basedOn w:val="Normalny"/>
    <w:link w:val="TytuZnak"/>
    <w:qFormat/>
    <w:rsid w:val="003A202A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202A"/>
    <w:rPr>
      <w:rFonts w:eastAsia="Times New Roman"/>
      <w:bCs w:val="0"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6</cp:revision>
  <dcterms:created xsi:type="dcterms:W3CDTF">2019-09-29T16:01:00Z</dcterms:created>
  <dcterms:modified xsi:type="dcterms:W3CDTF">2019-09-30T07:36:00Z</dcterms:modified>
</cp:coreProperties>
</file>