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B0" w:rsidRPr="006C321F" w:rsidRDefault="00D60D72">
      <w:pPr>
        <w:spacing w:after="22" w:line="259" w:lineRule="auto"/>
        <w:ind w:left="77" w:right="0" w:firstLine="0"/>
        <w:jc w:val="left"/>
      </w:pPr>
      <w:r>
        <w:rPr>
          <w:sz w:val="20"/>
        </w:rPr>
        <w:t xml:space="preserve">Znak sprawy: </w:t>
      </w:r>
      <w:bookmarkStart w:id="0" w:name="_GoBack"/>
      <w:bookmarkEnd w:id="0"/>
      <w:r w:rsidR="00CC3937" w:rsidRPr="006C321F">
        <w:rPr>
          <w:sz w:val="20"/>
        </w:rPr>
        <w:t>SD</w:t>
      </w:r>
      <w:r w:rsidR="00F857BF" w:rsidRPr="006C321F">
        <w:rPr>
          <w:sz w:val="20"/>
        </w:rPr>
        <w:t xml:space="preserve">-4325-1/2019 </w:t>
      </w:r>
    </w:p>
    <w:p w:rsidR="008F5CB0" w:rsidRPr="006C321F" w:rsidRDefault="00F857BF">
      <w:pPr>
        <w:spacing w:after="19" w:line="259" w:lineRule="auto"/>
        <w:ind w:right="0" w:firstLine="0"/>
        <w:jc w:val="center"/>
      </w:pPr>
      <w:r w:rsidRPr="006C321F">
        <w:rPr>
          <w:b/>
        </w:rPr>
        <w:t xml:space="preserve"> </w:t>
      </w:r>
    </w:p>
    <w:p w:rsidR="008F5CB0" w:rsidRPr="006C321F" w:rsidRDefault="00CC3937">
      <w:pPr>
        <w:spacing w:after="37" w:line="249" w:lineRule="auto"/>
        <w:ind w:left="1231" w:right="1197"/>
        <w:jc w:val="center"/>
      </w:pPr>
      <w:r w:rsidRPr="006C321F">
        <w:rPr>
          <w:b/>
        </w:rPr>
        <w:t xml:space="preserve">Zarządzenie nr </w:t>
      </w:r>
      <w:r w:rsidR="00F857BF" w:rsidRPr="006C321F">
        <w:rPr>
          <w:b/>
        </w:rPr>
        <w:t xml:space="preserve"> </w:t>
      </w:r>
      <w:r w:rsidR="00CB2AA8">
        <w:rPr>
          <w:b/>
        </w:rPr>
        <w:t>57</w:t>
      </w:r>
    </w:p>
    <w:p w:rsidR="008F5CB0" w:rsidRPr="006C321F" w:rsidRDefault="00F857BF">
      <w:pPr>
        <w:spacing w:after="0" w:line="249" w:lineRule="auto"/>
        <w:ind w:left="1231" w:right="1137"/>
        <w:jc w:val="center"/>
      </w:pPr>
      <w:r w:rsidRPr="006C321F">
        <w:rPr>
          <w:b/>
        </w:rPr>
        <w:t xml:space="preserve">Rektora Akademii Sztuk Pięknych im. Jana Matejki w Krakowie z dnia </w:t>
      </w:r>
      <w:r w:rsidR="00CB2AA8">
        <w:rPr>
          <w:b/>
        </w:rPr>
        <w:t>21 sierpnia</w:t>
      </w:r>
      <w:r w:rsidRPr="006C321F">
        <w:rPr>
          <w:b/>
        </w:rPr>
        <w:t xml:space="preserve"> 2019 r. </w:t>
      </w:r>
    </w:p>
    <w:p w:rsidR="008F5CB0" w:rsidRPr="006C321F" w:rsidRDefault="00F857BF">
      <w:pPr>
        <w:spacing w:after="0" w:line="259" w:lineRule="auto"/>
        <w:ind w:right="0" w:firstLine="0"/>
        <w:jc w:val="center"/>
      </w:pPr>
      <w:r w:rsidRPr="006C321F">
        <w:t xml:space="preserve"> </w:t>
      </w:r>
    </w:p>
    <w:p w:rsidR="008F5CB0" w:rsidRPr="006C321F" w:rsidRDefault="00F857BF">
      <w:pPr>
        <w:spacing w:after="1" w:line="259" w:lineRule="auto"/>
        <w:ind w:right="0" w:firstLine="0"/>
        <w:jc w:val="center"/>
      </w:pPr>
      <w:r w:rsidRPr="006C321F">
        <w:t xml:space="preserve"> </w:t>
      </w:r>
    </w:p>
    <w:p w:rsidR="008F5CB0" w:rsidRPr="006C321F" w:rsidRDefault="00F857BF">
      <w:pPr>
        <w:spacing w:after="0" w:line="258" w:lineRule="auto"/>
        <w:ind w:left="1210" w:right="51" w:hanging="1133"/>
      </w:pPr>
      <w:r w:rsidRPr="006C321F">
        <w:t xml:space="preserve">w sprawie </w:t>
      </w:r>
      <w:r w:rsidRPr="006C321F">
        <w:rPr>
          <w:b/>
          <w:i/>
        </w:rPr>
        <w:t xml:space="preserve">szkolenia w zakresie </w:t>
      </w:r>
      <w:r w:rsidR="00CC3937" w:rsidRPr="006C321F">
        <w:rPr>
          <w:b/>
          <w:i/>
        </w:rPr>
        <w:t xml:space="preserve">bezpieczeństwa i higieny pracy doktorantów </w:t>
      </w:r>
      <w:r w:rsidRPr="006C321F">
        <w:rPr>
          <w:b/>
          <w:i/>
        </w:rPr>
        <w:t xml:space="preserve">rozpoczynających kształcenie w </w:t>
      </w:r>
      <w:r w:rsidR="00CC3937" w:rsidRPr="006C321F">
        <w:rPr>
          <w:b/>
          <w:i/>
        </w:rPr>
        <w:t xml:space="preserve">szkole doktorskiej </w:t>
      </w:r>
      <w:r w:rsidRPr="006C321F">
        <w:rPr>
          <w:b/>
          <w:i/>
        </w:rPr>
        <w:t>Akademii Sztuk Pięknych im. Jana Matejki w Krakowie</w:t>
      </w:r>
      <w:r w:rsidRPr="006C321F">
        <w:t xml:space="preserve"> </w:t>
      </w:r>
    </w:p>
    <w:p w:rsidR="008F5CB0" w:rsidRPr="006C321F" w:rsidRDefault="00F857BF">
      <w:pPr>
        <w:spacing w:after="0" w:line="259" w:lineRule="auto"/>
        <w:ind w:left="77" w:right="0" w:firstLine="0"/>
        <w:jc w:val="left"/>
      </w:pPr>
      <w:r w:rsidRPr="006C321F">
        <w:t xml:space="preserve"> </w:t>
      </w:r>
    </w:p>
    <w:p w:rsidR="008F5CB0" w:rsidRPr="006C321F" w:rsidRDefault="00F857BF">
      <w:pPr>
        <w:spacing w:after="0" w:line="259" w:lineRule="auto"/>
        <w:ind w:left="77" w:right="0" w:firstLine="0"/>
        <w:jc w:val="left"/>
      </w:pPr>
      <w:r w:rsidRPr="006C321F">
        <w:t xml:space="preserve"> </w:t>
      </w:r>
    </w:p>
    <w:p w:rsidR="008F5CB0" w:rsidRPr="006C321F" w:rsidRDefault="00F857BF">
      <w:pPr>
        <w:ind w:left="72" w:right="42"/>
      </w:pPr>
      <w:r w:rsidRPr="006C321F">
        <w:t>Działając na podstawie art. 51 ust. 1 ustawy z dnia 20 lipca 2018 r. – Prawo o szkolnictwie wyższym i nauce</w:t>
      </w:r>
      <w:r w:rsidRPr="006C321F">
        <w:rPr>
          <w:i/>
        </w:rPr>
        <w:t xml:space="preserve"> </w:t>
      </w:r>
      <w:r w:rsidRPr="006C321F">
        <w:t xml:space="preserve">(Dz. U. z 2018 r. poz. 1668 z późn. zm.) w związku z rozporządzeniem Ministra Nauki i Szkolnictwa Wyższego z dnia 30 października 2018 roku w sprawie zapewnienia w uczelni bezpiecznych i higienicznych warunków pracy </w:t>
      </w:r>
      <w:r w:rsidR="004D3B27">
        <w:t xml:space="preserve">i kształcenia (Dz. U. z 2018 r. </w:t>
      </w:r>
      <w:r w:rsidRPr="006C321F">
        <w:t xml:space="preserve">poz. 2090) zarządzam, co następuje: </w:t>
      </w:r>
    </w:p>
    <w:p w:rsidR="008F5CB0" w:rsidRPr="006C321F" w:rsidRDefault="00F857BF">
      <w:pPr>
        <w:spacing w:after="0" w:line="259" w:lineRule="auto"/>
        <w:ind w:left="77" w:right="0" w:firstLine="0"/>
        <w:jc w:val="left"/>
      </w:pPr>
      <w:r w:rsidRPr="006C321F">
        <w:t xml:space="preserve"> </w:t>
      </w:r>
    </w:p>
    <w:p w:rsidR="008F5CB0" w:rsidRPr="006C321F" w:rsidRDefault="00F857BF">
      <w:pPr>
        <w:spacing w:after="15" w:line="259" w:lineRule="auto"/>
        <w:ind w:left="77" w:right="0" w:firstLine="0"/>
        <w:jc w:val="left"/>
      </w:pPr>
      <w:r w:rsidRPr="006C321F">
        <w:t xml:space="preserve"> </w:t>
      </w:r>
    </w:p>
    <w:p w:rsidR="008F5CB0" w:rsidRPr="006C321F" w:rsidRDefault="00F857BF">
      <w:pPr>
        <w:spacing w:line="269" w:lineRule="auto"/>
        <w:ind w:left="38" w:right="4"/>
        <w:jc w:val="center"/>
      </w:pPr>
      <w:r w:rsidRPr="006C321F">
        <w:t xml:space="preserve">§ 1 </w:t>
      </w:r>
    </w:p>
    <w:p w:rsidR="008F5CB0" w:rsidRPr="006C321F" w:rsidRDefault="00F857BF" w:rsidP="00CC3937">
      <w:pPr>
        <w:pStyle w:val="Akapitzlist"/>
        <w:numPr>
          <w:ilvl w:val="0"/>
          <w:numId w:val="1"/>
        </w:numPr>
        <w:ind w:right="42"/>
      </w:pPr>
      <w:r w:rsidRPr="006C321F">
        <w:t xml:space="preserve">Obowiązek zrealizowania szkolenia w zakresie bezpieczeństwa i higieny pracy (zwanego dalej szkoleniem BHP) dotyczy wszystkich </w:t>
      </w:r>
      <w:r w:rsidR="00CC3937" w:rsidRPr="006C321F">
        <w:t>doktorantów</w:t>
      </w:r>
      <w:r w:rsidRPr="006C321F">
        <w:t xml:space="preserve"> rozpoczynających kształcenie </w:t>
      </w:r>
      <w:r w:rsidR="00CC3937" w:rsidRPr="006C321F">
        <w:t>na pierwszym roku w szkole doktorskiej</w:t>
      </w:r>
      <w:r w:rsidRPr="006C321F">
        <w:t xml:space="preserve"> Akademii Sztuk Pięknych im. Jana Matejki w Krakowie (zwanej dalej </w:t>
      </w:r>
      <w:r w:rsidR="00CC3937" w:rsidRPr="006C321F">
        <w:t xml:space="preserve">ASP), z wyjątkiem tych osób, które w ramach dotychczasowego kształcenia </w:t>
      </w:r>
      <w:r w:rsidR="004D3B27">
        <w:t xml:space="preserve">odbyły </w:t>
      </w:r>
      <w:r w:rsidR="00CC3937" w:rsidRPr="006C321F">
        <w:t xml:space="preserve">już takie szkolenie w ASP. </w:t>
      </w:r>
    </w:p>
    <w:p w:rsidR="008F5CB0" w:rsidRPr="006C321F" w:rsidRDefault="00F857BF">
      <w:pPr>
        <w:numPr>
          <w:ilvl w:val="0"/>
          <w:numId w:val="1"/>
        </w:numPr>
        <w:ind w:right="42" w:hanging="283"/>
      </w:pPr>
      <w:r w:rsidRPr="006C321F">
        <w:t xml:space="preserve">Szkolenie BHP jest realizowane w formie wykładu w wymiarze nie mniejszym niż </w:t>
      </w:r>
    </w:p>
    <w:p w:rsidR="008F5CB0" w:rsidRPr="006C321F" w:rsidRDefault="00F857BF">
      <w:pPr>
        <w:ind w:left="370" w:right="42"/>
      </w:pPr>
      <w:r w:rsidRPr="006C321F">
        <w:t xml:space="preserve">4 godziny i kończy się zaliczeniem odnotowywanym w indeksie oraz w systemie informatycznym ASP. Za zaliczenie szkolenia BHP nie przyznaje się punktów ECTS. </w:t>
      </w:r>
    </w:p>
    <w:p w:rsidR="008F5CB0" w:rsidRPr="006C321F" w:rsidRDefault="00F857BF">
      <w:pPr>
        <w:numPr>
          <w:ilvl w:val="0"/>
          <w:numId w:val="1"/>
        </w:numPr>
        <w:ind w:right="42" w:hanging="283"/>
      </w:pPr>
      <w:r w:rsidRPr="006C321F">
        <w:t xml:space="preserve">Szczegółowy harmonogram szkolenia BHP jest podawany do wiadomości osób przyjętych </w:t>
      </w:r>
      <w:r w:rsidR="00CC3937" w:rsidRPr="006C321F">
        <w:t>do szkoły doktorskiej</w:t>
      </w:r>
      <w:r w:rsidRPr="006C321F">
        <w:t xml:space="preserve"> wraz z powiadomieniem o przyjęciu</w:t>
      </w:r>
      <w:r w:rsidR="00CC3937" w:rsidRPr="006C321F">
        <w:t>.</w:t>
      </w:r>
      <w:r w:rsidRPr="006C321F">
        <w:t xml:space="preserve"> </w:t>
      </w:r>
    </w:p>
    <w:p w:rsidR="008F5CB0" w:rsidRPr="006C321F" w:rsidRDefault="00F857BF">
      <w:pPr>
        <w:numPr>
          <w:ilvl w:val="0"/>
          <w:numId w:val="1"/>
        </w:numPr>
        <w:ind w:right="42" w:hanging="283"/>
      </w:pPr>
      <w:r w:rsidRPr="006C321F">
        <w:t>Progr</w:t>
      </w:r>
      <w:r w:rsidR="00CC3937" w:rsidRPr="006C321F">
        <w:t>am obowiązkowego szkolenia BHP doktorantów</w:t>
      </w:r>
      <w:r w:rsidRPr="006C321F">
        <w:t xml:space="preserve"> stanowi załącznik nr 1 do niniejszego zarządzenia.  </w:t>
      </w:r>
    </w:p>
    <w:p w:rsidR="008F5CB0" w:rsidRPr="006C321F" w:rsidRDefault="00F857BF">
      <w:pPr>
        <w:spacing w:after="0" w:line="259" w:lineRule="auto"/>
        <w:ind w:left="77" w:right="0" w:firstLine="0"/>
        <w:jc w:val="left"/>
      </w:pPr>
      <w:r w:rsidRPr="006C321F">
        <w:t xml:space="preserve"> </w:t>
      </w:r>
    </w:p>
    <w:p w:rsidR="008F5CB0" w:rsidRPr="006C321F" w:rsidRDefault="00F857BF">
      <w:pPr>
        <w:spacing w:line="269" w:lineRule="auto"/>
        <w:ind w:left="38" w:right="4"/>
        <w:jc w:val="center"/>
      </w:pPr>
      <w:r w:rsidRPr="006C321F">
        <w:t xml:space="preserve">§ 2 </w:t>
      </w:r>
    </w:p>
    <w:p w:rsidR="008F5CB0" w:rsidRPr="006C321F" w:rsidRDefault="004D3B27">
      <w:pPr>
        <w:ind w:left="72" w:right="42"/>
      </w:pPr>
      <w:r>
        <w:t>Doktorantom</w:t>
      </w:r>
      <w:r w:rsidR="00CC3937" w:rsidRPr="006C321F">
        <w:t xml:space="preserve">, </w:t>
      </w:r>
      <w:r>
        <w:t xml:space="preserve">będącym </w:t>
      </w:r>
      <w:r w:rsidR="00CC3937" w:rsidRPr="006C321F">
        <w:t xml:space="preserve">absolwentami ASP, którzy </w:t>
      </w:r>
      <w:r w:rsidR="00F857BF" w:rsidRPr="006C321F">
        <w:t>uczestniczyli i zaliczyli szkolenie BHP, specjalista ds. BHP prz</w:t>
      </w:r>
      <w:r w:rsidR="00287AB6">
        <w:rPr>
          <w:color w:val="auto"/>
        </w:rPr>
        <w:t>e</w:t>
      </w:r>
      <w:r w:rsidR="00F857BF" w:rsidRPr="006C321F">
        <w:t>pisuje zaliczenie kursu w zakresie BHP w oparciu o kserokopię odpowiedniej strony z indeksu zawierającej potwierdzeni</w:t>
      </w:r>
      <w:r w:rsidR="00287AB6">
        <w:t>e zaliczenia szkolenia BHP. Prze</w:t>
      </w:r>
      <w:r w:rsidR="00F857BF" w:rsidRPr="006C321F">
        <w:t xml:space="preserve">pisanie następuje na wniosek </w:t>
      </w:r>
      <w:r w:rsidR="00CC3937" w:rsidRPr="006C321F">
        <w:t>doktoranta</w:t>
      </w:r>
      <w:r w:rsidR="00F857BF" w:rsidRPr="006C321F">
        <w:t xml:space="preserve">.  </w:t>
      </w:r>
    </w:p>
    <w:p w:rsidR="008F5CB0" w:rsidRPr="006C321F" w:rsidRDefault="00F857BF">
      <w:pPr>
        <w:spacing w:after="0" w:line="259" w:lineRule="auto"/>
        <w:ind w:left="77" w:right="0" w:firstLine="0"/>
        <w:jc w:val="left"/>
      </w:pPr>
      <w:r w:rsidRPr="006C321F">
        <w:t xml:space="preserve"> </w:t>
      </w:r>
    </w:p>
    <w:p w:rsidR="008F5CB0" w:rsidRPr="006C321F" w:rsidRDefault="00F857BF">
      <w:pPr>
        <w:spacing w:line="269" w:lineRule="auto"/>
        <w:ind w:left="38" w:right="4"/>
        <w:jc w:val="center"/>
      </w:pPr>
      <w:r w:rsidRPr="006C321F">
        <w:t xml:space="preserve">§ 3 </w:t>
      </w:r>
    </w:p>
    <w:p w:rsidR="008F5CB0" w:rsidRPr="006C321F" w:rsidRDefault="00CC3937">
      <w:pPr>
        <w:numPr>
          <w:ilvl w:val="0"/>
          <w:numId w:val="2"/>
        </w:numPr>
        <w:ind w:right="42" w:hanging="283"/>
      </w:pPr>
      <w:r w:rsidRPr="006C321F">
        <w:t xml:space="preserve">Doktorantom </w:t>
      </w:r>
      <w:r w:rsidR="00F857BF" w:rsidRPr="006C321F">
        <w:t xml:space="preserve">przysługują dwa terminy szkolenia BHP: </w:t>
      </w:r>
    </w:p>
    <w:p w:rsidR="008F5CB0" w:rsidRPr="006C321F" w:rsidRDefault="00F857BF">
      <w:pPr>
        <w:numPr>
          <w:ilvl w:val="1"/>
          <w:numId w:val="2"/>
        </w:numPr>
        <w:spacing w:after="20" w:line="259" w:lineRule="auto"/>
        <w:ind w:right="48" w:hanging="283"/>
      </w:pPr>
      <w:r w:rsidRPr="006C321F">
        <w:t xml:space="preserve">pierwszy termin – wyznaczony zgodnie z harmonogramem, o którym mowa w § 1 ust. 3 </w:t>
      </w:r>
    </w:p>
    <w:p w:rsidR="008F5CB0" w:rsidRPr="006C321F" w:rsidRDefault="00F857BF">
      <w:pPr>
        <w:numPr>
          <w:ilvl w:val="1"/>
          <w:numId w:val="2"/>
        </w:numPr>
        <w:ind w:right="48" w:hanging="283"/>
      </w:pPr>
      <w:r w:rsidRPr="006C321F">
        <w:t xml:space="preserve">drugi termin – wyznaczony przez specjalistę ds. BHP, nie później niż do dnia 31 października roku, w którym </w:t>
      </w:r>
      <w:r w:rsidR="00CC3937" w:rsidRPr="006C321F">
        <w:t>doktorant</w:t>
      </w:r>
      <w:r w:rsidRPr="006C321F">
        <w:t xml:space="preserve"> rozpoczyna kształcenie w </w:t>
      </w:r>
      <w:r w:rsidR="00CC3937" w:rsidRPr="006C321F">
        <w:t>szkole doktorskiej</w:t>
      </w:r>
      <w:r w:rsidRPr="006C321F">
        <w:t xml:space="preserve">. </w:t>
      </w:r>
      <w:r w:rsidRPr="006C321F">
        <w:lastRenderedPageBreak/>
        <w:t xml:space="preserve">Drugi termin szkolenia BHP przysługuje wyłącznie tym </w:t>
      </w:r>
      <w:r w:rsidR="0003001F" w:rsidRPr="006C321F">
        <w:t>doktorantom</w:t>
      </w:r>
      <w:r w:rsidRPr="006C321F">
        <w:t xml:space="preserve">, którzy z udokumentowanych względów losowych nie </w:t>
      </w:r>
      <w:r w:rsidR="004D3B27">
        <w:t xml:space="preserve">odbyli </w:t>
      </w:r>
      <w:r w:rsidRPr="006C321F">
        <w:t xml:space="preserve">szkolenia w pierwszym terminie. </w:t>
      </w:r>
    </w:p>
    <w:p w:rsidR="008F5CB0" w:rsidRPr="006C321F" w:rsidRDefault="00F857BF">
      <w:pPr>
        <w:spacing w:after="0" w:line="259" w:lineRule="auto"/>
        <w:ind w:left="797" w:right="0" w:firstLine="0"/>
        <w:jc w:val="left"/>
      </w:pPr>
      <w:r w:rsidRPr="006C321F">
        <w:t xml:space="preserve"> </w:t>
      </w:r>
    </w:p>
    <w:p w:rsidR="008F5CB0" w:rsidRPr="006C321F" w:rsidRDefault="0003001F">
      <w:pPr>
        <w:numPr>
          <w:ilvl w:val="0"/>
          <w:numId w:val="2"/>
        </w:numPr>
        <w:ind w:right="42" w:hanging="283"/>
      </w:pPr>
      <w:r w:rsidRPr="006C321F">
        <w:t>Doktorant</w:t>
      </w:r>
      <w:r w:rsidR="00F857BF" w:rsidRPr="006C321F">
        <w:t xml:space="preserve">, który </w:t>
      </w:r>
      <w:r w:rsidR="004D3B27">
        <w:t xml:space="preserve">nie odbył </w:t>
      </w:r>
      <w:r w:rsidR="00F857BF" w:rsidRPr="006C321F">
        <w:t xml:space="preserve">szkolenia BHP w pierwszym terminie jest zobowiązany poinformować o tym fakcie </w:t>
      </w:r>
      <w:r w:rsidRPr="006C321F">
        <w:t xml:space="preserve">specjalistę ds. </w:t>
      </w:r>
      <w:r w:rsidR="008B092E">
        <w:t xml:space="preserve">BHP </w:t>
      </w:r>
      <w:r w:rsidR="00F857BF" w:rsidRPr="006C321F">
        <w:t xml:space="preserve">nie później niż w ciągu 7 dni od dnia w którym odbyło się szkolenie, składając uzasadniony wniosek o wyznaczenie drugiego terminu. </w:t>
      </w:r>
    </w:p>
    <w:p w:rsidR="008F5CB0" w:rsidRPr="006C321F" w:rsidRDefault="00F857BF">
      <w:pPr>
        <w:spacing w:after="25" w:line="259" w:lineRule="auto"/>
        <w:ind w:left="360" w:right="0" w:firstLine="0"/>
        <w:jc w:val="left"/>
      </w:pPr>
      <w:r w:rsidRPr="006C321F">
        <w:t xml:space="preserve"> </w:t>
      </w:r>
    </w:p>
    <w:p w:rsidR="0003001F" w:rsidRPr="006C321F" w:rsidRDefault="00F857BF" w:rsidP="0003001F">
      <w:pPr>
        <w:numPr>
          <w:ilvl w:val="0"/>
          <w:numId w:val="2"/>
        </w:numPr>
        <w:ind w:right="42" w:hanging="283"/>
      </w:pPr>
      <w:r w:rsidRPr="006C321F">
        <w:t xml:space="preserve">W przypadku niestawienia się na szkoleniu BHP w drugim terminie </w:t>
      </w:r>
      <w:r w:rsidR="00AA1AED">
        <w:t>doktorant</w:t>
      </w:r>
      <w:r w:rsidR="0003001F" w:rsidRPr="006C321F">
        <w:t xml:space="preserve"> </w:t>
      </w:r>
      <w:r w:rsidRPr="006C321F">
        <w:t>nie zostanie dopuszczony do</w:t>
      </w:r>
      <w:r w:rsidR="0003001F" w:rsidRPr="006C321F">
        <w:t xml:space="preserve"> odbywania zajęć dydaktycznych.</w:t>
      </w:r>
    </w:p>
    <w:p w:rsidR="0003001F" w:rsidRPr="006C321F" w:rsidRDefault="0003001F" w:rsidP="0003001F">
      <w:pPr>
        <w:pStyle w:val="Akapitzlist"/>
      </w:pPr>
    </w:p>
    <w:p w:rsidR="008F5CB0" w:rsidRPr="006C321F" w:rsidRDefault="00F857BF" w:rsidP="0003001F">
      <w:pPr>
        <w:ind w:left="345" w:right="42" w:firstLine="0"/>
        <w:jc w:val="center"/>
      </w:pPr>
      <w:r w:rsidRPr="006C321F">
        <w:t>§ 3</w:t>
      </w:r>
    </w:p>
    <w:p w:rsidR="008F5CB0" w:rsidRPr="006C321F" w:rsidRDefault="00F857BF">
      <w:pPr>
        <w:ind w:left="72" w:right="42"/>
      </w:pPr>
      <w:r w:rsidRPr="006C321F">
        <w:t xml:space="preserve">Kierownicy podstawowych jednostek organizacyjnych zobowiązani są do zorganizowania instruktażu stanowiskowego z zakresu bezpieczeństwa i higieny pracy przed dopuszczeniem </w:t>
      </w:r>
      <w:r w:rsidR="0003001F" w:rsidRPr="006C321F">
        <w:t>uczestników szkoły doktorskiej</w:t>
      </w:r>
      <w:r w:rsidRPr="006C321F">
        <w:t xml:space="preserve"> do zajęć w pracowniach, warsztatach i laboratoriach. Tematyka szkolenia dostosowana do programu prowadzonych zajęć, specyfiki wyposażenia pracowni, warsztatów i </w:t>
      </w:r>
      <w:proofErr w:type="spellStart"/>
      <w:r w:rsidRPr="006C321F">
        <w:t>sal</w:t>
      </w:r>
      <w:proofErr w:type="spellEnd"/>
      <w:r w:rsidRPr="006C321F">
        <w:t xml:space="preserve"> laboratoryjnych powinna uwzględniać:  </w:t>
      </w:r>
    </w:p>
    <w:p w:rsidR="008F5CB0" w:rsidRPr="006C321F" w:rsidRDefault="00F857BF">
      <w:pPr>
        <w:numPr>
          <w:ilvl w:val="0"/>
          <w:numId w:val="3"/>
        </w:numPr>
        <w:ind w:right="42" w:hanging="283"/>
      </w:pPr>
      <w:r w:rsidRPr="006C321F">
        <w:t>warunki bezpiecznej obsługi maszyn i urządzeń</w:t>
      </w:r>
      <w:r w:rsidR="004D3B27">
        <w:t>;</w:t>
      </w:r>
      <w:r w:rsidRPr="006C321F">
        <w:t xml:space="preserve"> </w:t>
      </w:r>
    </w:p>
    <w:p w:rsidR="008F5CB0" w:rsidRPr="006C321F" w:rsidRDefault="00F857BF">
      <w:pPr>
        <w:numPr>
          <w:ilvl w:val="0"/>
          <w:numId w:val="3"/>
        </w:numPr>
        <w:ind w:right="42" w:hanging="283"/>
      </w:pPr>
      <w:r w:rsidRPr="006C321F">
        <w:t>rodzaje prac i procesów o szczególnym zagrożeniu dla życia lub zdrowia</w:t>
      </w:r>
      <w:r w:rsidR="004D3B27">
        <w:t>;</w:t>
      </w:r>
      <w:r w:rsidRPr="006C321F">
        <w:t xml:space="preserve"> </w:t>
      </w:r>
    </w:p>
    <w:p w:rsidR="008F5CB0" w:rsidRPr="006C321F" w:rsidRDefault="00F857BF">
      <w:pPr>
        <w:numPr>
          <w:ilvl w:val="0"/>
          <w:numId w:val="3"/>
        </w:numPr>
        <w:ind w:right="42" w:hanging="283"/>
      </w:pPr>
      <w:r w:rsidRPr="006C321F">
        <w:t>postępowanie z materiałami niebezpiecznymi i szkodliwymi dla zdrowia</w:t>
      </w:r>
      <w:r w:rsidR="004D3B27">
        <w:t>;</w:t>
      </w:r>
    </w:p>
    <w:p w:rsidR="008F5CB0" w:rsidRPr="006C321F" w:rsidRDefault="00F857BF">
      <w:pPr>
        <w:numPr>
          <w:ilvl w:val="0"/>
          <w:numId w:val="3"/>
        </w:numPr>
        <w:ind w:right="42" w:hanging="283"/>
      </w:pPr>
      <w:r w:rsidRPr="006C321F">
        <w:t>sposób posługiwania się środkami ochrony indywidualnej i środkami ratunkowymi</w:t>
      </w:r>
      <w:r w:rsidR="004D3B27">
        <w:t>;</w:t>
      </w:r>
    </w:p>
    <w:p w:rsidR="008F5CB0" w:rsidRPr="006C321F" w:rsidRDefault="00F857BF">
      <w:pPr>
        <w:numPr>
          <w:ilvl w:val="0"/>
          <w:numId w:val="3"/>
        </w:numPr>
        <w:ind w:right="42" w:hanging="283"/>
      </w:pPr>
      <w:r w:rsidRPr="006C321F">
        <w:t xml:space="preserve">postępowanie w sytuacjach stwarzających zagrożenie dla zdrowia lub życia. </w:t>
      </w:r>
    </w:p>
    <w:p w:rsidR="008F5CB0" w:rsidRPr="006C321F" w:rsidRDefault="00F857BF">
      <w:pPr>
        <w:spacing w:after="0" w:line="259" w:lineRule="auto"/>
        <w:ind w:left="77" w:right="0" w:firstLine="0"/>
        <w:jc w:val="left"/>
      </w:pPr>
      <w:r w:rsidRPr="006C321F">
        <w:t xml:space="preserve"> </w:t>
      </w:r>
    </w:p>
    <w:p w:rsidR="008F5CB0" w:rsidRPr="006C321F" w:rsidRDefault="00F857BF">
      <w:pPr>
        <w:spacing w:line="269" w:lineRule="auto"/>
        <w:ind w:left="38" w:right="4"/>
        <w:jc w:val="center"/>
      </w:pPr>
      <w:r w:rsidRPr="006C321F">
        <w:t xml:space="preserve">§ 4 </w:t>
      </w:r>
    </w:p>
    <w:p w:rsidR="008F5CB0" w:rsidRPr="006C321F" w:rsidRDefault="00F857BF">
      <w:pPr>
        <w:ind w:left="72" w:right="42"/>
      </w:pPr>
      <w:r w:rsidRPr="006C321F">
        <w:t xml:space="preserve">Zarządzenie wchodzi w życie z dniem podpisania. </w:t>
      </w:r>
    </w:p>
    <w:p w:rsidR="008F5CB0" w:rsidRPr="006C321F" w:rsidRDefault="00F857BF">
      <w:pPr>
        <w:spacing w:after="6" w:line="259" w:lineRule="auto"/>
        <w:ind w:left="77" w:right="0" w:firstLine="0"/>
        <w:jc w:val="left"/>
      </w:pPr>
      <w:r w:rsidRPr="006C321F">
        <w:t xml:space="preserve"> </w:t>
      </w:r>
    </w:p>
    <w:p w:rsidR="008F5CB0" w:rsidRPr="006C321F" w:rsidRDefault="00F857BF">
      <w:pPr>
        <w:spacing w:after="0" w:line="259" w:lineRule="auto"/>
        <w:ind w:left="77" w:right="0" w:firstLine="0"/>
        <w:jc w:val="left"/>
      </w:pPr>
      <w:r w:rsidRPr="006C321F">
        <w:tab/>
        <w:t xml:space="preserve"> </w:t>
      </w:r>
    </w:p>
    <w:p w:rsidR="0003001F" w:rsidRPr="006C321F" w:rsidRDefault="0003001F">
      <w:pPr>
        <w:spacing w:after="4" w:line="259" w:lineRule="auto"/>
        <w:ind w:left="0" w:right="55" w:firstLine="0"/>
        <w:jc w:val="right"/>
        <w:rPr>
          <w:b/>
          <w:sz w:val="20"/>
        </w:rPr>
      </w:pPr>
    </w:p>
    <w:p w:rsidR="0003001F" w:rsidRPr="006C321F" w:rsidRDefault="0003001F">
      <w:pPr>
        <w:spacing w:after="4" w:line="259" w:lineRule="auto"/>
        <w:ind w:left="0" w:right="55" w:firstLine="0"/>
        <w:jc w:val="right"/>
        <w:rPr>
          <w:b/>
          <w:sz w:val="20"/>
        </w:rPr>
      </w:pPr>
    </w:p>
    <w:p w:rsidR="0003001F" w:rsidRPr="006C321F" w:rsidRDefault="0003001F">
      <w:pPr>
        <w:spacing w:after="4" w:line="259" w:lineRule="auto"/>
        <w:ind w:left="0" w:right="55" w:firstLine="0"/>
        <w:jc w:val="right"/>
        <w:rPr>
          <w:b/>
          <w:sz w:val="20"/>
        </w:rPr>
      </w:pPr>
    </w:p>
    <w:p w:rsidR="0003001F" w:rsidRPr="006C321F" w:rsidRDefault="0003001F">
      <w:pPr>
        <w:spacing w:after="4" w:line="259" w:lineRule="auto"/>
        <w:ind w:left="0" w:right="55" w:firstLine="0"/>
        <w:jc w:val="right"/>
        <w:rPr>
          <w:b/>
          <w:sz w:val="20"/>
        </w:rPr>
      </w:pPr>
    </w:p>
    <w:p w:rsidR="0003001F" w:rsidRPr="006C321F" w:rsidRDefault="0003001F">
      <w:pPr>
        <w:spacing w:after="4" w:line="259" w:lineRule="auto"/>
        <w:ind w:left="0" w:right="55" w:firstLine="0"/>
        <w:jc w:val="right"/>
        <w:rPr>
          <w:b/>
          <w:sz w:val="20"/>
        </w:rPr>
      </w:pPr>
    </w:p>
    <w:p w:rsidR="0003001F" w:rsidRPr="006C321F" w:rsidRDefault="0003001F">
      <w:pPr>
        <w:spacing w:after="4" w:line="259" w:lineRule="auto"/>
        <w:ind w:left="0" w:right="55" w:firstLine="0"/>
        <w:jc w:val="right"/>
        <w:rPr>
          <w:b/>
          <w:sz w:val="20"/>
        </w:rPr>
      </w:pPr>
    </w:p>
    <w:p w:rsidR="0003001F" w:rsidRPr="006C321F" w:rsidRDefault="0003001F">
      <w:pPr>
        <w:spacing w:after="4" w:line="259" w:lineRule="auto"/>
        <w:ind w:left="0" w:right="55" w:firstLine="0"/>
        <w:jc w:val="right"/>
        <w:rPr>
          <w:b/>
          <w:sz w:val="20"/>
        </w:rPr>
      </w:pPr>
    </w:p>
    <w:p w:rsidR="0003001F" w:rsidRPr="006C321F" w:rsidRDefault="0003001F">
      <w:pPr>
        <w:spacing w:after="4" w:line="259" w:lineRule="auto"/>
        <w:ind w:left="0" w:right="55" w:firstLine="0"/>
        <w:jc w:val="right"/>
        <w:rPr>
          <w:b/>
          <w:sz w:val="20"/>
        </w:rPr>
      </w:pPr>
    </w:p>
    <w:p w:rsidR="0003001F" w:rsidRPr="006C321F" w:rsidRDefault="0003001F">
      <w:pPr>
        <w:spacing w:after="4" w:line="259" w:lineRule="auto"/>
        <w:ind w:left="0" w:right="55" w:firstLine="0"/>
        <w:jc w:val="right"/>
        <w:rPr>
          <w:b/>
          <w:sz w:val="20"/>
        </w:rPr>
      </w:pPr>
    </w:p>
    <w:p w:rsidR="0003001F" w:rsidRPr="006C321F" w:rsidRDefault="0003001F">
      <w:pPr>
        <w:spacing w:after="4" w:line="259" w:lineRule="auto"/>
        <w:ind w:left="0" w:right="55" w:firstLine="0"/>
        <w:jc w:val="right"/>
        <w:rPr>
          <w:b/>
          <w:sz w:val="20"/>
        </w:rPr>
      </w:pPr>
    </w:p>
    <w:p w:rsidR="0003001F" w:rsidRPr="006C321F" w:rsidRDefault="0003001F">
      <w:pPr>
        <w:spacing w:after="4" w:line="259" w:lineRule="auto"/>
        <w:ind w:left="0" w:right="55" w:firstLine="0"/>
        <w:jc w:val="right"/>
        <w:rPr>
          <w:b/>
          <w:sz w:val="20"/>
        </w:rPr>
      </w:pPr>
    </w:p>
    <w:p w:rsidR="0003001F" w:rsidRPr="006C321F" w:rsidRDefault="0003001F">
      <w:pPr>
        <w:spacing w:after="4" w:line="259" w:lineRule="auto"/>
        <w:ind w:left="0" w:right="55" w:firstLine="0"/>
        <w:jc w:val="right"/>
        <w:rPr>
          <w:b/>
          <w:sz w:val="20"/>
        </w:rPr>
      </w:pPr>
    </w:p>
    <w:p w:rsidR="0003001F" w:rsidRPr="006C321F" w:rsidRDefault="0003001F">
      <w:pPr>
        <w:spacing w:after="4" w:line="259" w:lineRule="auto"/>
        <w:ind w:left="0" w:right="55" w:firstLine="0"/>
        <w:jc w:val="right"/>
        <w:rPr>
          <w:b/>
          <w:sz w:val="20"/>
        </w:rPr>
      </w:pPr>
    </w:p>
    <w:p w:rsidR="0003001F" w:rsidRPr="006C321F" w:rsidRDefault="0003001F">
      <w:pPr>
        <w:spacing w:after="4" w:line="259" w:lineRule="auto"/>
        <w:ind w:left="0" w:right="55" w:firstLine="0"/>
        <w:jc w:val="right"/>
        <w:rPr>
          <w:b/>
          <w:sz w:val="20"/>
        </w:rPr>
      </w:pPr>
    </w:p>
    <w:p w:rsidR="0003001F" w:rsidRPr="006C321F" w:rsidRDefault="0003001F">
      <w:pPr>
        <w:spacing w:after="4" w:line="259" w:lineRule="auto"/>
        <w:ind w:left="0" w:right="55" w:firstLine="0"/>
        <w:jc w:val="right"/>
        <w:rPr>
          <w:b/>
          <w:sz w:val="20"/>
        </w:rPr>
      </w:pPr>
    </w:p>
    <w:p w:rsidR="0003001F" w:rsidRPr="006C321F" w:rsidRDefault="0003001F">
      <w:pPr>
        <w:spacing w:after="4" w:line="259" w:lineRule="auto"/>
        <w:ind w:left="0" w:right="55" w:firstLine="0"/>
        <w:jc w:val="right"/>
        <w:rPr>
          <w:b/>
          <w:sz w:val="20"/>
        </w:rPr>
      </w:pPr>
    </w:p>
    <w:p w:rsidR="0003001F" w:rsidRDefault="0003001F">
      <w:pPr>
        <w:spacing w:after="4" w:line="259" w:lineRule="auto"/>
        <w:ind w:left="0" w:right="55" w:firstLine="0"/>
        <w:jc w:val="right"/>
        <w:rPr>
          <w:b/>
          <w:sz w:val="20"/>
        </w:rPr>
      </w:pPr>
    </w:p>
    <w:p w:rsidR="000D0201" w:rsidRPr="006C321F" w:rsidRDefault="000D0201">
      <w:pPr>
        <w:spacing w:after="4" w:line="259" w:lineRule="auto"/>
        <w:ind w:left="0" w:right="55" w:firstLine="0"/>
        <w:jc w:val="right"/>
        <w:rPr>
          <w:b/>
          <w:sz w:val="20"/>
        </w:rPr>
      </w:pPr>
    </w:p>
    <w:p w:rsidR="0003001F" w:rsidRPr="006C321F" w:rsidRDefault="0003001F">
      <w:pPr>
        <w:spacing w:after="4" w:line="259" w:lineRule="auto"/>
        <w:ind w:left="0" w:right="55" w:firstLine="0"/>
        <w:jc w:val="right"/>
        <w:rPr>
          <w:b/>
          <w:sz w:val="20"/>
        </w:rPr>
      </w:pPr>
    </w:p>
    <w:p w:rsidR="009257E1" w:rsidRDefault="009257E1">
      <w:pPr>
        <w:spacing w:after="4" w:line="259" w:lineRule="auto"/>
        <w:ind w:left="0" w:right="55" w:firstLine="0"/>
        <w:jc w:val="right"/>
        <w:rPr>
          <w:ins w:id="1" w:author="Alina Maria Handzlik" w:date="2019-08-20T09:14:00Z"/>
          <w:b/>
          <w:sz w:val="20"/>
        </w:rPr>
      </w:pPr>
    </w:p>
    <w:p w:rsidR="009257E1" w:rsidRDefault="009257E1" w:rsidP="004D3B27">
      <w:pPr>
        <w:spacing w:after="4" w:line="259" w:lineRule="auto"/>
        <w:ind w:left="0" w:right="55" w:firstLine="0"/>
        <w:jc w:val="center"/>
        <w:rPr>
          <w:ins w:id="2" w:author="Alina Maria Handzlik" w:date="2019-08-20T09:14:00Z"/>
          <w:b/>
          <w:sz w:val="20"/>
        </w:rPr>
      </w:pPr>
    </w:p>
    <w:p w:rsidR="008F5CB0" w:rsidRPr="006C321F" w:rsidRDefault="00F857BF">
      <w:pPr>
        <w:spacing w:after="4" w:line="259" w:lineRule="auto"/>
        <w:ind w:left="0" w:right="55" w:firstLine="0"/>
        <w:jc w:val="right"/>
      </w:pPr>
      <w:r w:rsidRPr="006C321F">
        <w:rPr>
          <w:b/>
          <w:sz w:val="20"/>
        </w:rPr>
        <w:lastRenderedPageBreak/>
        <w:t xml:space="preserve">Załącznik nr 1 </w:t>
      </w:r>
    </w:p>
    <w:p w:rsidR="008F5CB0" w:rsidRPr="006C321F" w:rsidRDefault="00F857BF">
      <w:pPr>
        <w:spacing w:after="0" w:line="240" w:lineRule="auto"/>
        <w:ind w:left="7006" w:right="0" w:hanging="818"/>
        <w:jc w:val="left"/>
      </w:pPr>
      <w:r w:rsidRPr="006C321F">
        <w:rPr>
          <w:b/>
          <w:sz w:val="20"/>
        </w:rPr>
        <w:t xml:space="preserve">do zarządzenia nr </w:t>
      </w:r>
      <w:r w:rsidR="00CB2AA8">
        <w:rPr>
          <w:b/>
          <w:sz w:val="20"/>
        </w:rPr>
        <w:t xml:space="preserve">57 </w:t>
      </w:r>
      <w:r w:rsidRPr="006C321F">
        <w:rPr>
          <w:b/>
          <w:sz w:val="20"/>
        </w:rPr>
        <w:t xml:space="preserve"> Rektora ASP z dnia </w:t>
      </w:r>
      <w:r w:rsidR="00CB2AA8">
        <w:rPr>
          <w:b/>
          <w:sz w:val="20"/>
        </w:rPr>
        <w:t>21 sierpnia</w:t>
      </w:r>
      <w:r w:rsidRPr="006C321F">
        <w:rPr>
          <w:b/>
          <w:sz w:val="20"/>
        </w:rPr>
        <w:t xml:space="preserve"> 2019 r. </w:t>
      </w:r>
    </w:p>
    <w:p w:rsidR="008F5CB0" w:rsidRPr="006C321F" w:rsidRDefault="00F857BF">
      <w:pPr>
        <w:spacing w:after="56" w:line="259" w:lineRule="auto"/>
        <w:ind w:left="0" w:right="0" w:firstLine="0"/>
        <w:jc w:val="right"/>
      </w:pPr>
      <w:r w:rsidRPr="006C321F">
        <w:rPr>
          <w:b/>
          <w:sz w:val="20"/>
        </w:rPr>
        <w:t xml:space="preserve"> </w:t>
      </w:r>
    </w:p>
    <w:p w:rsidR="008F5CB0" w:rsidRPr="006C321F" w:rsidRDefault="00F857BF">
      <w:pPr>
        <w:spacing w:after="0" w:line="259" w:lineRule="auto"/>
        <w:ind w:left="105" w:right="0" w:firstLine="0"/>
        <w:jc w:val="center"/>
      </w:pPr>
      <w:r w:rsidRPr="006C321F">
        <w:rPr>
          <w:rFonts w:eastAsia="Arial"/>
          <w:sz w:val="28"/>
        </w:rPr>
        <w:t xml:space="preserve"> </w:t>
      </w:r>
    </w:p>
    <w:p w:rsidR="008F5CB0" w:rsidRPr="006C321F" w:rsidRDefault="00F857BF">
      <w:pPr>
        <w:spacing w:line="269" w:lineRule="auto"/>
        <w:ind w:left="38" w:right="28"/>
        <w:jc w:val="center"/>
      </w:pPr>
      <w:r w:rsidRPr="006C321F">
        <w:t xml:space="preserve">PROGRAM SZKOLENIA W ZAKRESIE BEZPIECZEŃSTWA I HIGIENY PRACY DLA </w:t>
      </w:r>
      <w:r w:rsidR="0003001F" w:rsidRPr="006C321F">
        <w:t>UCZESTNIKÓW SZKOŁY DOKTORSKIEJ</w:t>
      </w:r>
      <w:r w:rsidRPr="006C321F">
        <w:t xml:space="preserve"> </w:t>
      </w:r>
    </w:p>
    <w:p w:rsidR="008F5CB0" w:rsidRPr="006C321F" w:rsidRDefault="00F857BF">
      <w:pPr>
        <w:spacing w:line="269" w:lineRule="auto"/>
        <w:ind w:left="38" w:right="0"/>
        <w:jc w:val="center"/>
      </w:pPr>
      <w:r w:rsidRPr="006C321F">
        <w:t xml:space="preserve">W AKADEMII SZTUK PIĘKNYCH IM. JANA MATEJKI W KRAKOWIE - </w:t>
      </w:r>
    </w:p>
    <w:p w:rsidR="008F5CB0" w:rsidRPr="006C321F" w:rsidRDefault="00F857BF">
      <w:pPr>
        <w:spacing w:line="269" w:lineRule="auto"/>
        <w:ind w:left="38" w:right="4"/>
        <w:jc w:val="center"/>
      </w:pPr>
      <w:r w:rsidRPr="006C321F">
        <w:t xml:space="preserve">INSTRUKTAŻ OGÓLNY </w:t>
      </w:r>
    </w:p>
    <w:p w:rsidR="008F5CB0" w:rsidRPr="006C321F" w:rsidRDefault="00F857BF">
      <w:pPr>
        <w:spacing w:after="0" w:line="259" w:lineRule="auto"/>
        <w:ind w:left="77" w:right="0" w:firstLine="0"/>
        <w:jc w:val="left"/>
      </w:pPr>
      <w:r w:rsidRPr="006C321F">
        <w:t xml:space="preserve"> </w:t>
      </w:r>
    </w:p>
    <w:p w:rsidR="008F5CB0" w:rsidRPr="006C321F" w:rsidRDefault="00F857BF">
      <w:pPr>
        <w:spacing w:after="0" w:line="259" w:lineRule="auto"/>
        <w:ind w:left="77" w:right="0" w:firstLine="0"/>
        <w:jc w:val="left"/>
      </w:pPr>
      <w:r w:rsidRPr="006C321F">
        <w:t xml:space="preserve"> </w:t>
      </w:r>
    </w:p>
    <w:p w:rsidR="008F5CB0" w:rsidRPr="006C321F" w:rsidRDefault="00F857BF">
      <w:pPr>
        <w:spacing w:after="0" w:line="259" w:lineRule="auto"/>
        <w:ind w:left="72" w:right="0"/>
        <w:jc w:val="left"/>
      </w:pPr>
      <w:r w:rsidRPr="006C321F">
        <w:rPr>
          <w:b/>
        </w:rPr>
        <w:t>1.</w:t>
      </w:r>
      <w:r w:rsidRPr="006C321F">
        <w:rPr>
          <w:rFonts w:eastAsia="Arial"/>
          <w:b/>
        </w:rPr>
        <w:t xml:space="preserve"> </w:t>
      </w:r>
      <w:r w:rsidRPr="006C321F">
        <w:rPr>
          <w:b/>
        </w:rPr>
        <w:t>Cel szkolenia</w:t>
      </w:r>
      <w:r w:rsidRPr="006C321F">
        <w:t xml:space="preserve">: </w:t>
      </w:r>
    </w:p>
    <w:p w:rsidR="008F5CB0" w:rsidRPr="006C321F" w:rsidRDefault="00F857BF">
      <w:pPr>
        <w:ind w:left="72" w:right="42"/>
      </w:pPr>
      <w:r w:rsidRPr="006C321F">
        <w:t xml:space="preserve">Celem szkolenia jest zaznajomienie </w:t>
      </w:r>
      <w:r w:rsidR="0003001F" w:rsidRPr="006C321F">
        <w:t>doktorantów</w:t>
      </w:r>
      <w:r w:rsidRPr="006C321F">
        <w:t xml:space="preserve"> z podstawowymi przepisami i zasadami bezpieczeństwa i higieny pracy w szczególności z: </w:t>
      </w:r>
    </w:p>
    <w:p w:rsidR="008F5CB0" w:rsidRPr="006C321F" w:rsidRDefault="00F857BF">
      <w:pPr>
        <w:numPr>
          <w:ilvl w:val="0"/>
          <w:numId w:val="4"/>
        </w:numPr>
        <w:ind w:right="42"/>
      </w:pPr>
      <w:r w:rsidRPr="006C321F">
        <w:t xml:space="preserve">podstawowymi przepisami bezpieczeństwa, higieny pracy i nauki zawartymi w Kodeksie pracy, ogólnych przepisach bhp oraz rozporządzeniu Ministra Nauki i Szkolnictwa Wyższego z dnia 30 października 2018 r. (Dz. U. z 2018 poz. 2090) </w:t>
      </w:r>
    </w:p>
    <w:p w:rsidR="008F5CB0" w:rsidRPr="006C321F" w:rsidRDefault="00F857BF">
      <w:pPr>
        <w:numPr>
          <w:ilvl w:val="0"/>
          <w:numId w:val="4"/>
        </w:numPr>
        <w:ind w:right="42"/>
      </w:pPr>
      <w:r w:rsidRPr="006C321F">
        <w:t xml:space="preserve">przepisami oraz zasadami bezpieczeństwa i higieny pracy obowiązującymi w Akademii Sztuk Pięknych im. Jana Matejki w Krakowie (zwanej dalej ASP) c) zasadami udzielania pierwszej pomocy przedlekarskiej </w:t>
      </w:r>
    </w:p>
    <w:p w:rsidR="008F5CB0" w:rsidRPr="006C321F" w:rsidRDefault="00F857BF">
      <w:pPr>
        <w:ind w:left="72" w:right="42"/>
      </w:pPr>
      <w:r w:rsidRPr="006C321F">
        <w:t xml:space="preserve">d) przepisami i zasadami dot. ochrony przeciwpożarowej a szczególnie ewakuacji. </w:t>
      </w:r>
    </w:p>
    <w:p w:rsidR="008F5CB0" w:rsidRPr="006C321F" w:rsidRDefault="00F857BF">
      <w:pPr>
        <w:spacing w:after="0" w:line="259" w:lineRule="auto"/>
        <w:ind w:left="77" w:right="0" w:firstLine="0"/>
        <w:jc w:val="left"/>
      </w:pPr>
      <w:r w:rsidRPr="006C321F">
        <w:t xml:space="preserve"> </w:t>
      </w:r>
    </w:p>
    <w:p w:rsidR="008F5CB0" w:rsidRPr="006C321F" w:rsidRDefault="00F857BF">
      <w:pPr>
        <w:pStyle w:val="Nagwek1"/>
        <w:ind w:left="345" w:hanging="283"/>
      </w:pPr>
      <w:r w:rsidRPr="006C321F">
        <w:t>Uczestnicy szkolenia</w:t>
      </w:r>
      <w:r w:rsidRPr="006C321F">
        <w:rPr>
          <w:b w:val="0"/>
        </w:rPr>
        <w:t xml:space="preserve"> </w:t>
      </w:r>
    </w:p>
    <w:p w:rsidR="008F5CB0" w:rsidRPr="006C321F" w:rsidRDefault="00F857BF">
      <w:pPr>
        <w:ind w:left="72" w:right="42"/>
      </w:pPr>
      <w:r w:rsidRPr="006C321F">
        <w:t xml:space="preserve">Szkolenie jest przeznaczone dla </w:t>
      </w:r>
      <w:r w:rsidR="0003001F" w:rsidRPr="006C321F">
        <w:t>uczestników szkoły doktorskiej</w:t>
      </w:r>
      <w:r w:rsidRPr="006C321F">
        <w:t xml:space="preserve"> rozpoczynających kształcenie w ASP, z wyjątkiem tych, którzy w ramach dotychczasowego kształcenia odbyli już takie szkolenie w ASP. </w:t>
      </w:r>
    </w:p>
    <w:p w:rsidR="008F5CB0" w:rsidRPr="006C321F" w:rsidRDefault="00F857BF">
      <w:pPr>
        <w:spacing w:after="15" w:line="259" w:lineRule="auto"/>
        <w:ind w:left="77" w:right="0" w:firstLine="0"/>
        <w:jc w:val="left"/>
      </w:pPr>
      <w:r w:rsidRPr="006C321F">
        <w:t xml:space="preserve"> </w:t>
      </w:r>
    </w:p>
    <w:p w:rsidR="008F5CB0" w:rsidRPr="006C321F" w:rsidRDefault="00F857BF">
      <w:pPr>
        <w:pStyle w:val="Nagwek1"/>
        <w:ind w:left="345" w:hanging="283"/>
      </w:pPr>
      <w:r w:rsidRPr="006C321F">
        <w:t xml:space="preserve">Sposób organizacji szkolenia </w:t>
      </w:r>
    </w:p>
    <w:p w:rsidR="008F5CB0" w:rsidRPr="006C321F" w:rsidRDefault="00F857BF">
      <w:pPr>
        <w:ind w:left="72" w:right="42"/>
      </w:pPr>
      <w:r w:rsidRPr="006C321F">
        <w:t xml:space="preserve">Szkolenie powinno być zorganizowane w formie wykładów przed rozpoczęciem zajęć dydaktycznych — czas szkolenia wynosi 4 godziny zegarowe. Udział w szkoleniu prowadzący potwierdza zaliczeniem w indeksie oraz w systemie informatycznym ASP. Podczas szkolenia konieczne jest stosowanie odpowiednich środków dydaktycznych, w szczególności filmów, tablic, folii do wyświetlania informacji, środków do udzielania pierwszej pomocy w razie wypadku. </w:t>
      </w:r>
    </w:p>
    <w:p w:rsidR="008F5CB0" w:rsidRPr="006C321F" w:rsidRDefault="00F857BF">
      <w:pPr>
        <w:spacing w:after="0" w:line="259" w:lineRule="auto"/>
        <w:ind w:left="77" w:right="0" w:firstLine="0"/>
        <w:jc w:val="left"/>
      </w:pPr>
      <w:r w:rsidRPr="006C321F">
        <w:t xml:space="preserve"> </w:t>
      </w:r>
    </w:p>
    <w:p w:rsidR="008F5CB0" w:rsidRPr="006C321F" w:rsidRDefault="00F857BF">
      <w:pPr>
        <w:pStyle w:val="Nagwek1"/>
        <w:ind w:left="360" w:hanging="360"/>
      </w:pPr>
      <w:r w:rsidRPr="006C321F">
        <w:t>Ramowy program szkolenia</w:t>
      </w:r>
      <w:r w:rsidRPr="006C321F">
        <w:rPr>
          <w:b w:val="0"/>
        </w:rPr>
        <w:t xml:space="preserve"> </w:t>
      </w:r>
    </w:p>
    <w:tbl>
      <w:tblPr>
        <w:tblStyle w:val="TableGrid"/>
        <w:tblW w:w="9290" w:type="dxa"/>
        <w:tblInd w:w="-31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679"/>
        <w:gridCol w:w="7435"/>
        <w:gridCol w:w="1176"/>
      </w:tblGrid>
      <w:tr w:rsidR="008F5CB0" w:rsidRPr="006C321F">
        <w:trPr>
          <w:trHeight w:val="56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B0" w:rsidRPr="006C321F" w:rsidRDefault="00F857BF">
            <w:pPr>
              <w:spacing w:after="0" w:line="259" w:lineRule="auto"/>
              <w:ind w:left="53" w:right="0" w:firstLine="0"/>
              <w:jc w:val="left"/>
            </w:pPr>
            <w:r w:rsidRPr="006C321F">
              <w:rPr>
                <w:b/>
              </w:rPr>
              <w:t xml:space="preserve">Lp.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B0" w:rsidRPr="006C321F" w:rsidRDefault="00F857BF">
            <w:pPr>
              <w:spacing w:after="0" w:line="259" w:lineRule="auto"/>
              <w:ind w:left="0" w:right="60" w:firstLine="0"/>
              <w:jc w:val="center"/>
            </w:pPr>
            <w:r w:rsidRPr="006C321F">
              <w:rPr>
                <w:b/>
              </w:rPr>
              <w:t xml:space="preserve">Temat szkolenia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B0" w:rsidRPr="006C321F" w:rsidRDefault="00F857BF">
            <w:pPr>
              <w:spacing w:after="0" w:line="259" w:lineRule="auto"/>
              <w:ind w:left="0" w:right="0" w:firstLine="0"/>
              <w:jc w:val="center"/>
            </w:pPr>
            <w:r w:rsidRPr="006C321F">
              <w:rPr>
                <w:b/>
              </w:rPr>
              <w:t xml:space="preserve">Liczba Godzin </w:t>
            </w:r>
          </w:p>
        </w:tc>
      </w:tr>
      <w:tr w:rsidR="008F5CB0" w:rsidRPr="006C321F">
        <w:trPr>
          <w:trHeight w:val="56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B0" w:rsidRPr="006C321F" w:rsidRDefault="00F857BF">
            <w:pPr>
              <w:spacing w:after="0" w:line="259" w:lineRule="auto"/>
              <w:ind w:left="0" w:right="65" w:firstLine="0"/>
              <w:jc w:val="center"/>
            </w:pPr>
            <w:r w:rsidRPr="006C321F">
              <w:rPr>
                <w:b/>
              </w:rPr>
              <w:t xml:space="preserve">1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B0" w:rsidRPr="006C321F" w:rsidRDefault="00F857BF" w:rsidP="0003001F">
            <w:pPr>
              <w:spacing w:after="0" w:line="259" w:lineRule="auto"/>
              <w:ind w:left="0" w:right="0" w:firstLine="0"/>
              <w:jc w:val="left"/>
            </w:pPr>
            <w:r w:rsidRPr="006C321F">
              <w:t xml:space="preserve">Istota bezpieczeństwa i higieny </w:t>
            </w:r>
            <w:r w:rsidR="0003001F" w:rsidRPr="006C321F">
              <w:t>kształcenia w szkole doktorskiej</w:t>
            </w:r>
            <w:r w:rsidRPr="006C321F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B0" w:rsidRPr="006C321F" w:rsidRDefault="00F857BF">
            <w:pPr>
              <w:spacing w:after="0" w:line="259" w:lineRule="auto"/>
              <w:ind w:left="0" w:right="65" w:firstLine="0"/>
              <w:jc w:val="center"/>
            </w:pPr>
            <w:r w:rsidRPr="006C321F">
              <w:t xml:space="preserve">0,1 </w:t>
            </w:r>
          </w:p>
        </w:tc>
      </w:tr>
      <w:tr w:rsidR="008F5CB0" w:rsidRPr="006C321F">
        <w:trPr>
          <w:trHeight w:val="56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B0" w:rsidRPr="006C321F" w:rsidRDefault="00F857BF">
            <w:pPr>
              <w:spacing w:after="0" w:line="259" w:lineRule="auto"/>
              <w:ind w:left="0" w:right="65" w:firstLine="0"/>
              <w:jc w:val="center"/>
            </w:pPr>
            <w:r w:rsidRPr="006C321F">
              <w:rPr>
                <w:b/>
              </w:rPr>
              <w:t xml:space="preserve">2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B0" w:rsidRPr="006C321F" w:rsidRDefault="00F857BF" w:rsidP="0003001F">
            <w:pPr>
              <w:tabs>
                <w:tab w:val="center" w:pos="1521"/>
                <w:tab w:val="center" w:pos="2425"/>
                <w:tab w:val="center" w:pos="3221"/>
                <w:tab w:val="center" w:pos="4352"/>
                <w:tab w:val="center" w:pos="5406"/>
                <w:tab w:val="center" w:pos="6294"/>
                <w:tab w:val="right" w:pos="7278"/>
              </w:tabs>
              <w:spacing w:after="29" w:line="259" w:lineRule="auto"/>
              <w:ind w:left="0" w:right="0" w:firstLine="0"/>
              <w:jc w:val="left"/>
            </w:pPr>
            <w:r w:rsidRPr="006C321F">
              <w:t xml:space="preserve">Zakres </w:t>
            </w:r>
            <w:r w:rsidRPr="006C321F">
              <w:tab/>
              <w:t xml:space="preserve">obowiązków </w:t>
            </w:r>
            <w:r w:rsidRPr="006C321F">
              <w:tab/>
              <w:t xml:space="preserve">i </w:t>
            </w:r>
            <w:r w:rsidRPr="006C321F">
              <w:tab/>
              <w:t xml:space="preserve">uprawnień </w:t>
            </w:r>
            <w:r w:rsidRPr="006C321F">
              <w:tab/>
              <w:t xml:space="preserve">rektora, </w:t>
            </w:r>
            <w:r w:rsidRPr="006C321F">
              <w:tab/>
            </w:r>
            <w:r w:rsidR="0003001F" w:rsidRPr="006C321F">
              <w:t>dyrektora szkoły doktorskiej</w:t>
            </w:r>
            <w:r w:rsidRPr="006C321F">
              <w:t xml:space="preserve"> </w:t>
            </w:r>
            <w:r w:rsidRPr="006C321F">
              <w:tab/>
              <w:t xml:space="preserve">oraz </w:t>
            </w:r>
            <w:r w:rsidRPr="006C321F">
              <w:tab/>
              <w:t xml:space="preserve">osób prowadzących zajęcia w zakresie bezpieczeństwa, higieny pracy i nauki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B0" w:rsidRPr="006C321F" w:rsidRDefault="00F857BF">
            <w:pPr>
              <w:spacing w:after="0" w:line="259" w:lineRule="auto"/>
              <w:ind w:left="0" w:right="65" w:firstLine="0"/>
              <w:jc w:val="center"/>
            </w:pPr>
            <w:r w:rsidRPr="006C321F">
              <w:t xml:space="preserve">0,4 </w:t>
            </w:r>
          </w:p>
        </w:tc>
      </w:tr>
      <w:tr w:rsidR="008F5CB0" w:rsidRPr="006C321F">
        <w:trPr>
          <w:trHeight w:val="56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B0" w:rsidRPr="006C321F" w:rsidRDefault="00F857BF">
            <w:pPr>
              <w:spacing w:after="0" w:line="259" w:lineRule="auto"/>
              <w:ind w:left="0" w:right="65" w:firstLine="0"/>
              <w:jc w:val="center"/>
            </w:pPr>
            <w:r w:rsidRPr="006C321F">
              <w:rPr>
                <w:b/>
              </w:rPr>
              <w:t xml:space="preserve">3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B0" w:rsidRPr="006C321F" w:rsidRDefault="00F857BF">
            <w:pPr>
              <w:spacing w:after="0" w:line="259" w:lineRule="auto"/>
              <w:ind w:left="0" w:right="0" w:firstLine="0"/>
            </w:pPr>
            <w:r w:rsidRPr="006C321F">
              <w:t xml:space="preserve">Odpowiedzialność za naruszenie przepisów lub bezpieczeństwa i higieny pracy oraz nauki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B0" w:rsidRPr="006C321F" w:rsidRDefault="00F857BF">
            <w:pPr>
              <w:spacing w:after="0" w:line="259" w:lineRule="auto"/>
              <w:ind w:left="0" w:right="3" w:firstLine="0"/>
              <w:jc w:val="center"/>
            </w:pPr>
            <w:r w:rsidRPr="006C321F">
              <w:t xml:space="preserve"> </w:t>
            </w:r>
          </w:p>
          <w:p w:rsidR="008F5CB0" w:rsidRPr="006C321F" w:rsidRDefault="00F857BF">
            <w:pPr>
              <w:spacing w:after="0" w:line="259" w:lineRule="auto"/>
              <w:ind w:left="0" w:right="65" w:firstLine="0"/>
              <w:jc w:val="center"/>
            </w:pPr>
            <w:r w:rsidRPr="006C321F">
              <w:t xml:space="preserve">0,1 </w:t>
            </w:r>
          </w:p>
        </w:tc>
      </w:tr>
      <w:tr w:rsidR="008F5CB0" w:rsidRPr="006C321F">
        <w:trPr>
          <w:trHeight w:val="56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B0" w:rsidRPr="006C321F" w:rsidRDefault="00F857BF">
            <w:pPr>
              <w:spacing w:after="0" w:line="259" w:lineRule="auto"/>
              <w:ind w:left="0" w:right="65" w:firstLine="0"/>
              <w:jc w:val="center"/>
            </w:pPr>
            <w:r w:rsidRPr="006C321F">
              <w:rPr>
                <w:b/>
              </w:rPr>
              <w:lastRenderedPageBreak/>
              <w:t xml:space="preserve">4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B0" w:rsidRPr="006C321F" w:rsidRDefault="00F857BF">
            <w:pPr>
              <w:spacing w:after="0" w:line="259" w:lineRule="auto"/>
              <w:ind w:left="0" w:right="0" w:firstLine="0"/>
              <w:jc w:val="left"/>
            </w:pPr>
            <w:r w:rsidRPr="006C321F">
              <w:t xml:space="preserve">Zasady poruszania się i zachowania na terenie ASP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B0" w:rsidRPr="006C321F" w:rsidRDefault="00F857BF">
            <w:pPr>
              <w:spacing w:after="0" w:line="259" w:lineRule="auto"/>
              <w:ind w:left="0" w:right="65" w:firstLine="0"/>
              <w:jc w:val="center"/>
            </w:pPr>
            <w:r w:rsidRPr="006C321F">
              <w:t xml:space="preserve">0,4 </w:t>
            </w:r>
          </w:p>
        </w:tc>
      </w:tr>
      <w:tr w:rsidR="008F5CB0" w:rsidRPr="006C321F">
        <w:trPr>
          <w:trHeight w:val="56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B0" w:rsidRPr="006C321F" w:rsidRDefault="00F857BF">
            <w:pPr>
              <w:spacing w:after="0" w:line="259" w:lineRule="auto"/>
              <w:ind w:left="0" w:right="65" w:firstLine="0"/>
              <w:jc w:val="center"/>
            </w:pPr>
            <w:r w:rsidRPr="006C321F">
              <w:rPr>
                <w:b/>
              </w:rPr>
              <w:t xml:space="preserve">5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B0" w:rsidRPr="006C321F" w:rsidRDefault="00F857BF">
            <w:pPr>
              <w:spacing w:after="0" w:line="259" w:lineRule="auto"/>
              <w:ind w:left="0" w:right="0" w:firstLine="0"/>
            </w:pPr>
            <w:r w:rsidRPr="006C321F">
              <w:t xml:space="preserve">Zagrożenia wypadkowe i zagrożenia dla zdrowia występujące na ASP i podstawowe środki zapobiegawcze.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B0" w:rsidRPr="006C321F" w:rsidRDefault="00F857BF">
            <w:pPr>
              <w:spacing w:after="0" w:line="259" w:lineRule="auto"/>
              <w:ind w:left="0" w:right="65" w:firstLine="0"/>
              <w:jc w:val="center"/>
            </w:pPr>
            <w:r w:rsidRPr="006C321F">
              <w:t xml:space="preserve">0,5 </w:t>
            </w:r>
          </w:p>
        </w:tc>
      </w:tr>
      <w:tr w:rsidR="008F5CB0" w:rsidRPr="006C321F">
        <w:trPr>
          <w:trHeight w:val="56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B0" w:rsidRPr="006C321F" w:rsidRDefault="00F857BF">
            <w:pPr>
              <w:spacing w:after="0" w:line="259" w:lineRule="auto"/>
              <w:ind w:left="0" w:right="65" w:firstLine="0"/>
              <w:jc w:val="center"/>
            </w:pPr>
            <w:r w:rsidRPr="006C321F">
              <w:rPr>
                <w:b/>
              </w:rPr>
              <w:t xml:space="preserve">6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B0" w:rsidRPr="006C321F" w:rsidRDefault="00F857BF">
            <w:pPr>
              <w:spacing w:after="0" w:line="259" w:lineRule="auto"/>
              <w:ind w:left="0" w:right="0" w:firstLine="0"/>
            </w:pPr>
            <w:r w:rsidRPr="006C321F">
              <w:t xml:space="preserve">Podstawowe zasady bezpieczeństwa i higieny pacy związane z obsługą urządzeń technicznych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B0" w:rsidRPr="006C321F" w:rsidRDefault="00F857BF">
            <w:pPr>
              <w:spacing w:after="0" w:line="259" w:lineRule="auto"/>
              <w:ind w:left="0" w:right="65" w:firstLine="0"/>
              <w:jc w:val="center"/>
            </w:pPr>
            <w:r w:rsidRPr="006C321F">
              <w:t xml:space="preserve">0,6 </w:t>
            </w:r>
          </w:p>
        </w:tc>
      </w:tr>
      <w:tr w:rsidR="008F5CB0" w:rsidRPr="006C321F">
        <w:trPr>
          <w:trHeight w:val="8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B0" w:rsidRPr="006C321F" w:rsidRDefault="00F857BF">
            <w:pPr>
              <w:spacing w:after="0" w:line="259" w:lineRule="auto"/>
              <w:ind w:left="0" w:right="67" w:firstLine="0"/>
              <w:jc w:val="center"/>
            </w:pPr>
            <w:r w:rsidRPr="006C321F">
              <w:rPr>
                <w:b/>
              </w:rPr>
              <w:t xml:space="preserve">7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B0" w:rsidRPr="006C321F" w:rsidRDefault="00F857BF" w:rsidP="0003001F">
            <w:pPr>
              <w:spacing w:after="0" w:line="259" w:lineRule="auto"/>
              <w:ind w:left="0" w:right="58" w:firstLine="0"/>
            </w:pPr>
            <w:r w:rsidRPr="006C321F">
              <w:t xml:space="preserve">Zasady przydziału środków ochrony indywidualnej, w odniesieniu do czynności wykonywanych przez </w:t>
            </w:r>
            <w:r w:rsidR="0003001F" w:rsidRPr="006C321F">
              <w:t>doktorantów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B0" w:rsidRPr="006C321F" w:rsidRDefault="00F857BF">
            <w:pPr>
              <w:spacing w:after="0" w:line="259" w:lineRule="auto"/>
              <w:ind w:left="0" w:right="4" w:firstLine="0"/>
              <w:jc w:val="center"/>
            </w:pPr>
            <w:r w:rsidRPr="006C321F">
              <w:t xml:space="preserve"> </w:t>
            </w:r>
          </w:p>
          <w:p w:rsidR="008F5CB0" w:rsidRPr="006C321F" w:rsidRDefault="00F857BF">
            <w:pPr>
              <w:spacing w:after="0" w:line="259" w:lineRule="auto"/>
              <w:ind w:left="0" w:right="67" w:firstLine="0"/>
              <w:jc w:val="center"/>
            </w:pPr>
            <w:r w:rsidRPr="006C321F">
              <w:t xml:space="preserve">0,2 </w:t>
            </w:r>
          </w:p>
        </w:tc>
      </w:tr>
      <w:tr w:rsidR="008F5CB0" w:rsidRPr="006C321F">
        <w:trPr>
          <w:trHeight w:val="56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B0" w:rsidRPr="006C321F" w:rsidRDefault="00F857BF">
            <w:pPr>
              <w:spacing w:after="0" w:line="259" w:lineRule="auto"/>
              <w:ind w:left="0" w:right="67" w:firstLine="0"/>
              <w:jc w:val="center"/>
            </w:pPr>
            <w:r w:rsidRPr="006C321F">
              <w:rPr>
                <w:b/>
              </w:rPr>
              <w:t xml:space="preserve">8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B0" w:rsidRPr="006C321F" w:rsidRDefault="00F857BF" w:rsidP="00F857BF">
            <w:pPr>
              <w:spacing w:after="0" w:line="259" w:lineRule="auto"/>
              <w:ind w:left="0" w:right="0" w:firstLine="0"/>
            </w:pPr>
            <w:r w:rsidRPr="006C321F">
              <w:t xml:space="preserve">Porządek i czystość w miejscu zajęć – ich wpływ na zdrowie i bezpieczeństwo uczestników szkoły doktorskiej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B0" w:rsidRPr="006C321F" w:rsidRDefault="00F857BF">
            <w:pPr>
              <w:spacing w:after="0" w:line="259" w:lineRule="auto"/>
              <w:ind w:left="0" w:right="67" w:firstLine="0"/>
              <w:jc w:val="center"/>
            </w:pPr>
            <w:r w:rsidRPr="006C321F">
              <w:t xml:space="preserve">0,5 </w:t>
            </w:r>
          </w:p>
        </w:tc>
      </w:tr>
      <w:tr w:rsidR="008F5CB0" w:rsidRPr="006C321F">
        <w:trPr>
          <w:trHeight w:val="56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B0" w:rsidRPr="006C321F" w:rsidRDefault="00F857BF">
            <w:pPr>
              <w:spacing w:after="0" w:line="259" w:lineRule="auto"/>
              <w:ind w:left="0" w:right="67" w:firstLine="0"/>
              <w:jc w:val="center"/>
            </w:pPr>
            <w:r w:rsidRPr="006C321F">
              <w:rPr>
                <w:b/>
              </w:rPr>
              <w:t xml:space="preserve">9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B0" w:rsidRPr="006C321F" w:rsidRDefault="00F857BF">
            <w:pPr>
              <w:spacing w:after="0" w:line="259" w:lineRule="auto"/>
              <w:ind w:left="0" w:right="0" w:firstLine="0"/>
            </w:pPr>
            <w:r w:rsidRPr="006C321F">
              <w:t>Profilaktyczna opieka lekarska w odniesieniu do uczestników szkoły doktorskiej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B0" w:rsidRPr="006C321F" w:rsidRDefault="00F857BF">
            <w:pPr>
              <w:spacing w:after="0" w:line="259" w:lineRule="auto"/>
              <w:ind w:left="0" w:right="67" w:firstLine="0"/>
              <w:jc w:val="center"/>
            </w:pPr>
            <w:r w:rsidRPr="006C321F">
              <w:t xml:space="preserve">0,2 </w:t>
            </w:r>
          </w:p>
        </w:tc>
      </w:tr>
      <w:tr w:rsidR="008F5CB0" w:rsidRPr="006C321F">
        <w:trPr>
          <w:trHeight w:val="56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B0" w:rsidRPr="006C321F" w:rsidRDefault="00F857BF">
            <w:pPr>
              <w:spacing w:after="0" w:line="259" w:lineRule="auto"/>
              <w:ind w:left="0" w:right="67" w:firstLine="0"/>
              <w:jc w:val="center"/>
            </w:pPr>
            <w:r w:rsidRPr="006C321F">
              <w:rPr>
                <w:b/>
              </w:rPr>
              <w:t xml:space="preserve">10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B0" w:rsidRPr="006C321F" w:rsidRDefault="00F857BF">
            <w:pPr>
              <w:spacing w:after="0" w:line="259" w:lineRule="auto"/>
              <w:ind w:left="0" w:right="0" w:firstLine="0"/>
              <w:jc w:val="left"/>
            </w:pPr>
            <w:r w:rsidRPr="006C321F">
              <w:t xml:space="preserve">Podstawowe zasady ochrony przeciwpożarowej oraz postępowanie w razie pożaru lub innego zagrożenia oraz ewakuacji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B0" w:rsidRPr="006C321F" w:rsidRDefault="00F857BF">
            <w:pPr>
              <w:spacing w:after="0" w:line="259" w:lineRule="auto"/>
              <w:ind w:left="0" w:right="67" w:firstLine="0"/>
              <w:jc w:val="center"/>
            </w:pPr>
            <w:r w:rsidRPr="006C321F">
              <w:t xml:space="preserve">0,4 </w:t>
            </w:r>
          </w:p>
        </w:tc>
      </w:tr>
      <w:tr w:rsidR="008F5CB0" w:rsidRPr="006C321F">
        <w:trPr>
          <w:trHeight w:val="56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B0" w:rsidRPr="006C321F" w:rsidRDefault="00F857BF">
            <w:pPr>
              <w:spacing w:after="0" w:line="259" w:lineRule="auto"/>
              <w:ind w:left="0" w:right="67" w:firstLine="0"/>
              <w:jc w:val="center"/>
            </w:pPr>
            <w:r w:rsidRPr="006C321F">
              <w:rPr>
                <w:b/>
              </w:rPr>
              <w:t xml:space="preserve">11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B0" w:rsidRPr="006C321F" w:rsidRDefault="00F857BF">
            <w:pPr>
              <w:spacing w:after="0" w:line="259" w:lineRule="auto"/>
              <w:ind w:left="0" w:right="0" w:firstLine="0"/>
            </w:pPr>
            <w:r w:rsidRPr="006C321F">
              <w:t xml:space="preserve">Postępowanie w razie wypadku, w tym organizacja i zasady udzielania pierwszej pomocy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B0" w:rsidRPr="006C321F" w:rsidRDefault="00F857BF">
            <w:pPr>
              <w:spacing w:after="0" w:line="259" w:lineRule="auto"/>
              <w:ind w:left="0" w:right="67" w:firstLine="0"/>
              <w:jc w:val="center"/>
            </w:pPr>
            <w:r w:rsidRPr="006C321F">
              <w:t xml:space="preserve">0,6 </w:t>
            </w:r>
          </w:p>
        </w:tc>
      </w:tr>
      <w:tr w:rsidR="008F5CB0" w:rsidRPr="006C321F">
        <w:trPr>
          <w:trHeight w:val="56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B0" w:rsidRPr="006C321F" w:rsidRDefault="00F857BF">
            <w:pPr>
              <w:spacing w:after="0" w:line="259" w:lineRule="auto"/>
              <w:ind w:left="0" w:right="7" w:firstLine="0"/>
              <w:jc w:val="center"/>
            </w:pPr>
            <w:r w:rsidRPr="006C321F"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B0" w:rsidRPr="006C321F" w:rsidRDefault="00F857BF">
            <w:pPr>
              <w:spacing w:after="0" w:line="259" w:lineRule="auto"/>
              <w:ind w:left="0" w:right="59" w:firstLine="0"/>
              <w:jc w:val="center"/>
            </w:pPr>
            <w:r w:rsidRPr="006C321F">
              <w:t xml:space="preserve">Razem: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B0" w:rsidRPr="006C321F" w:rsidRDefault="00F857BF">
            <w:pPr>
              <w:spacing w:after="0" w:line="259" w:lineRule="auto"/>
              <w:ind w:left="10" w:right="0" w:firstLine="0"/>
            </w:pPr>
            <w:r w:rsidRPr="006C321F">
              <w:t xml:space="preserve">minimum </w:t>
            </w:r>
          </w:p>
          <w:p w:rsidR="008F5CB0" w:rsidRPr="006C321F" w:rsidRDefault="00F857BF">
            <w:pPr>
              <w:spacing w:after="0" w:line="259" w:lineRule="auto"/>
              <w:ind w:left="0" w:right="64" w:firstLine="0"/>
              <w:jc w:val="center"/>
            </w:pPr>
            <w:r w:rsidRPr="006C321F">
              <w:t xml:space="preserve">4 </w:t>
            </w:r>
          </w:p>
        </w:tc>
      </w:tr>
    </w:tbl>
    <w:p w:rsidR="008F5CB0" w:rsidRPr="006C321F" w:rsidRDefault="00F857BF">
      <w:pPr>
        <w:spacing w:after="16" w:line="261" w:lineRule="auto"/>
        <w:ind w:left="77" w:right="0" w:firstLine="0"/>
        <w:jc w:val="left"/>
      </w:pPr>
      <w:r w:rsidRPr="006C321F">
        <w:rPr>
          <w:i/>
          <w:sz w:val="20"/>
        </w:rPr>
        <w:t xml:space="preserve">Podstawa prawna: rozporządzenie Ministra Gospodarki i Pracy z dnia 27 lipca 2004 r. w sprawie szkolenia w dziedzinie bezpieczeństwa i higieny pracy (Dz. U. z 2004 r. nr 180 poz. 1860 z późn. zm.).  </w:t>
      </w:r>
    </w:p>
    <w:p w:rsidR="008F5CB0" w:rsidRPr="006C321F" w:rsidRDefault="00F857BF">
      <w:pPr>
        <w:spacing w:after="31" w:line="259" w:lineRule="auto"/>
        <w:ind w:left="77" w:right="0" w:firstLine="0"/>
        <w:jc w:val="left"/>
      </w:pPr>
      <w:r w:rsidRPr="006C321F">
        <w:t xml:space="preserve"> </w:t>
      </w:r>
    </w:p>
    <w:p w:rsidR="006C321F" w:rsidRPr="006C321F" w:rsidRDefault="006C321F" w:rsidP="006C321F">
      <w:pPr>
        <w:spacing w:after="0"/>
      </w:pPr>
      <w:r w:rsidRPr="006C321F">
        <w:t>5. Szczegółowy program szkolenia:</w:t>
      </w:r>
    </w:p>
    <w:p w:rsidR="006C321F" w:rsidRPr="006C321F" w:rsidRDefault="006C321F" w:rsidP="006C321F">
      <w:pPr>
        <w:spacing w:after="0"/>
      </w:pPr>
    </w:p>
    <w:p w:rsidR="006C321F" w:rsidRPr="006C321F" w:rsidRDefault="006C321F" w:rsidP="006C321F">
      <w:pPr>
        <w:pStyle w:val="Akapitzlist"/>
        <w:numPr>
          <w:ilvl w:val="0"/>
          <w:numId w:val="12"/>
        </w:numPr>
        <w:spacing w:after="0" w:line="276" w:lineRule="auto"/>
        <w:ind w:right="0"/>
      </w:pPr>
      <w:r w:rsidRPr="006C321F">
        <w:t>Regulacje Prawne z zakresu prawa pracy oraz bezpieczeństwa i higieny pracy</w:t>
      </w:r>
    </w:p>
    <w:p w:rsidR="006C321F" w:rsidRPr="006C321F" w:rsidRDefault="006C321F" w:rsidP="006C321F">
      <w:pPr>
        <w:pStyle w:val="Akapitzlist"/>
        <w:numPr>
          <w:ilvl w:val="0"/>
          <w:numId w:val="9"/>
        </w:numPr>
        <w:spacing w:after="0" w:line="276" w:lineRule="auto"/>
        <w:ind w:right="0"/>
      </w:pPr>
      <w:r w:rsidRPr="006C321F">
        <w:t>Istota bezpieczeństwa i higieny pracy</w:t>
      </w:r>
    </w:p>
    <w:p w:rsidR="006C321F" w:rsidRPr="006C321F" w:rsidRDefault="006C321F" w:rsidP="006C321F">
      <w:pPr>
        <w:pStyle w:val="Akapitzlist"/>
        <w:ind w:left="1080"/>
      </w:pPr>
      <w:r w:rsidRPr="006C321F">
        <w:t>- definicja bezpieczeństwa i higieny pracy</w:t>
      </w:r>
    </w:p>
    <w:p w:rsidR="006C321F" w:rsidRPr="006C321F" w:rsidRDefault="006C321F" w:rsidP="006C321F">
      <w:pPr>
        <w:pStyle w:val="Akapitzlist"/>
        <w:ind w:left="1080"/>
      </w:pPr>
      <w:r w:rsidRPr="006C321F">
        <w:t>- cel bezpieczeństwa i higieny pracy</w:t>
      </w:r>
    </w:p>
    <w:p w:rsidR="006C321F" w:rsidRPr="006C321F" w:rsidRDefault="006C321F" w:rsidP="006C321F">
      <w:pPr>
        <w:pStyle w:val="Akapitzlist"/>
        <w:numPr>
          <w:ilvl w:val="0"/>
          <w:numId w:val="9"/>
        </w:numPr>
        <w:spacing w:after="200" w:line="276" w:lineRule="auto"/>
        <w:ind w:right="0"/>
      </w:pPr>
      <w:r w:rsidRPr="006C321F">
        <w:t>Prawa i obowiązki  w zakresie bhp</w:t>
      </w:r>
    </w:p>
    <w:p w:rsidR="006C321F" w:rsidRPr="006C321F" w:rsidRDefault="006C321F" w:rsidP="006C321F">
      <w:pPr>
        <w:pStyle w:val="Akapitzlist"/>
        <w:numPr>
          <w:ilvl w:val="0"/>
          <w:numId w:val="9"/>
        </w:numPr>
        <w:spacing w:after="200" w:line="276" w:lineRule="auto"/>
        <w:ind w:right="0"/>
      </w:pPr>
      <w:r w:rsidRPr="006C321F">
        <w:t xml:space="preserve">Odpowiedzialność za naruszenie przepisów i zasad bezpieczeństwa i higieny pracy: porządkowa, wykroczeniowa, karna </w:t>
      </w:r>
    </w:p>
    <w:p w:rsidR="006C321F" w:rsidRPr="006C321F" w:rsidRDefault="006C321F" w:rsidP="006C321F">
      <w:pPr>
        <w:pStyle w:val="Akapitzlist"/>
        <w:numPr>
          <w:ilvl w:val="0"/>
          <w:numId w:val="9"/>
        </w:numPr>
        <w:spacing w:after="200" w:line="276" w:lineRule="auto"/>
        <w:ind w:right="0"/>
      </w:pPr>
      <w:r w:rsidRPr="006C321F">
        <w:t>Ochrona pracy kobiet</w:t>
      </w:r>
    </w:p>
    <w:p w:rsidR="006C321F" w:rsidRPr="006C321F" w:rsidRDefault="006C321F" w:rsidP="006C321F">
      <w:pPr>
        <w:pStyle w:val="Akapitzlist"/>
        <w:ind w:left="1080"/>
      </w:pPr>
      <w:r w:rsidRPr="006C321F">
        <w:t>-wykaz prac szczególnie uciążliwych i szkodliwych dla zdrowia kobiet</w:t>
      </w:r>
    </w:p>
    <w:p w:rsidR="006C321F" w:rsidRPr="006C321F" w:rsidRDefault="006C321F" w:rsidP="006C321F">
      <w:pPr>
        <w:pStyle w:val="Akapitzlist"/>
        <w:ind w:left="1080"/>
      </w:pPr>
      <w:r w:rsidRPr="006C321F">
        <w:t>-przepisy związane z ochroną kobiet w ciąży.</w:t>
      </w:r>
    </w:p>
    <w:p w:rsidR="006C321F" w:rsidRPr="006C321F" w:rsidRDefault="006C321F" w:rsidP="006C321F">
      <w:pPr>
        <w:pStyle w:val="Akapitzlist"/>
        <w:numPr>
          <w:ilvl w:val="0"/>
          <w:numId w:val="9"/>
        </w:numPr>
        <w:spacing w:after="200" w:line="276" w:lineRule="auto"/>
        <w:ind w:right="0"/>
      </w:pPr>
      <w:r w:rsidRPr="006C321F">
        <w:t>Wypadki oraz świadczenia z nimi związane:</w:t>
      </w:r>
    </w:p>
    <w:p w:rsidR="006C321F" w:rsidRPr="006C321F" w:rsidRDefault="006C321F" w:rsidP="006C321F">
      <w:pPr>
        <w:pStyle w:val="Akapitzlist"/>
        <w:ind w:left="1080"/>
      </w:pPr>
      <w:r w:rsidRPr="006C321F">
        <w:t>-podstawowe pojęcie i definicje wypadku</w:t>
      </w:r>
    </w:p>
    <w:p w:rsidR="006C321F" w:rsidRPr="006C321F" w:rsidRDefault="006C321F" w:rsidP="006C321F">
      <w:pPr>
        <w:pStyle w:val="Akapitzlist"/>
        <w:ind w:left="1080"/>
      </w:pPr>
      <w:r w:rsidRPr="006C321F">
        <w:t>-kwalifikacje zdarzeń wypadkowych</w:t>
      </w:r>
    </w:p>
    <w:p w:rsidR="006C321F" w:rsidRPr="006C321F" w:rsidRDefault="006C321F" w:rsidP="006C321F">
      <w:pPr>
        <w:pStyle w:val="Akapitzlist"/>
        <w:ind w:left="1080"/>
      </w:pPr>
      <w:r w:rsidRPr="006C321F">
        <w:t>-kwalifikacje wypadków według skutków</w:t>
      </w:r>
    </w:p>
    <w:p w:rsidR="006C321F" w:rsidRPr="006C321F" w:rsidRDefault="006C321F" w:rsidP="006C321F">
      <w:pPr>
        <w:pStyle w:val="Akapitzlist"/>
        <w:ind w:left="1080"/>
      </w:pPr>
      <w:r w:rsidRPr="006C321F">
        <w:t>-świadczenia z tytułu wypadków</w:t>
      </w:r>
    </w:p>
    <w:p w:rsidR="006C321F" w:rsidRPr="006C321F" w:rsidRDefault="006C321F" w:rsidP="006C321F">
      <w:pPr>
        <w:pStyle w:val="Akapitzlist"/>
        <w:ind w:left="1080"/>
      </w:pPr>
    </w:p>
    <w:p w:rsidR="006C321F" w:rsidRPr="006C321F" w:rsidRDefault="006C321F" w:rsidP="006C321F">
      <w:pPr>
        <w:pStyle w:val="Akapitzlist"/>
        <w:numPr>
          <w:ilvl w:val="0"/>
          <w:numId w:val="12"/>
        </w:numPr>
        <w:spacing w:after="200" w:line="276" w:lineRule="auto"/>
        <w:ind w:right="0"/>
      </w:pPr>
      <w:r w:rsidRPr="006C321F">
        <w:t>Identyfikacja, analiza i ocena zagrożeń czynnikami szkodliwymi dla zdrowia, uciążliwymi i niebezpiecznymi oraz ocena ryzyka związanego z tym zagrożeniem. Postępowanie w przypadku wystąpienia tych zagrożeń w tym zasady używania środków ochrony indywidualnej oraz środków ochrony zbiorowej:</w:t>
      </w:r>
    </w:p>
    <w:p w:rsidR="006C321F" w:rsidRPr="006C321F" w:rsidRDefault="006C321F" w:rsidP="006C321F">
      <w:pPr>
        <w:pStyle w:val="Akapitzlist"/>
        <w:numPr>
          <w:ilvl w:val="0"/>
          <w:numId w:val="11"/>
        </w:numPr>
        <w:spacing w:after="200" w:line="276" w:lineRule="auto"/>
        <w:ind w:right="0"/>
      </w:pPr>
      <w:r w:rsidRPr="006C321F">
        <w:t>Identyfikacja i analiza zagrożeń występujących w uczelni</w:t>
      </w:r>
    </w:p>
    <w:p w:rsidR="006C321F" w:rsidRPr="006C321F" w:rsidRDefault="006C321F" w:rsidP="006C321F">
      <w:pPr>
        <w:pStyle w:val="Akapitzlist"/>
        <w:ind w:left="1080"/>
      </w:pPr>
      <w:r w:rsidRPr="006C321F">
        <w:lastRenderedPageBreak/>
        <w:t>-definicje i podział czynników</w:t>
      </w:r>
    </w:p>
    <w:p w:rsidR="006C321F" w:rsidRPr="006C321F" w:rsidRDefault="006C321F" w:rsidP="006C321F">
      <w:pPr>
        <w:pStyle w:val="Akapitzlist"/>
        <w:ind w:left="1080"/>
      </w:pPr>
      <w:r w:rsidRPr="006C321F">
        <w:t>- czynniki szkodliwe, uciążliwe, niebezpieczne</w:t>
      </w:r>
    </w:p>
    <w:p w:rsidR="006C321F" w:rsidRPr="006C321F" w:rsidRDefault="006C321F" w:rsidP="006C321F">
      <w:pPr>
        <w:pStyle w:val="Akapitzlist"/>
        <w:numPr>
          <w:ilvl w:val="0"/>
          <w:numId w:val="11"/>
        </w:numPr>
        <w:spacing w:after="200" w:line="276" w:lineRule="auto"/>
        <w:ind w:right="0"/>
      </w:pPr>
      <w:r w:rsidRPr="006C321F">
        <w:t>Ryzyko związane z uwolnieniem się zagrożeń, w tym czynników szkodliwych, uciążliwych, niebezpiecznych</w:t>
      </w:r>
    </w:p>
    <w:p w:rsidR="006C321F" w:rsidRPr="006C321F" w:rsidRDefault="006C321F" w:rsidP="006C321F">
      <w:pPr>
        <w:pStyle w:val="Akapitzlist"/>
        <w:ind w:left="1080"/>
      </w:pPr>
      <w:r w:rsidRPr="006C321F">
        <w:t>- skutki uwolnienia się zagrożeń</w:t>
      </w:r>
    </w:p>
    <w:p w:rsidR="006C321F" w:rsidRPr="006C321F" w:rsidRDefault="006C321F" w:rsidP="006C321F">
      <w:pPr>
        <w:pStyle w:val="Akapitzlist"/>
        <w:ind w:left="1080"/>
      </w:pPr>
      <w:r w:rsidRPr="006C321F">
        <w:t>- zasady postępowania</w:t>
      </w:r>
    </w:p>
    <w:p w:rsidR="006C321F" w:rsidRPr="006C321F" w:rsidRDefault="006C321F" w:rsidP="006C321F">
      <w:pPr>
        <w:pStyle w:val="Akapitzlist"/>
        <w:numPr>
          <w:ilvl w:val="0"/>
          <w:numId w:val="11"/>
        </w:numPr>
        <w:spacing w:after="200" w:line="276" w:lineRule="auto"/>
        <w:ind w:right="0"/>
      </w:pPr>
      <w:r w:rsidRPr="006C321F">
        <w:t xml:space="preserve">Środki ochrony indywidualnej oraz środki ochrony zbiorowej </w:t>
      </w:r>
    </w:p>
    <w:p w:rsidR="006C321F" w:rsidRPr="006C321F" w:rsidRDefault="006C321F" w:rsidP="006C321F">
      <w:pPr>
        <w:pStyle w:val="Akapitzlist"/>
        <w:ind w:left="1080"/>
      </w:pPr>
      <w:r w:rsidRPr="006C321F">
        <w:t>- definicje przykłady</w:t>
      </w:r>
    </w:p>
    <w:p w:rsidR="006C321F" w:rsidRPr="006C321F" w:rsidRDefault="006C321F" w:rsidP="006C321F">
      <w:pPr>
        <w:pStyle w:val="Akapitzlist"/>
        <w:ind w:left="1080"/>
      </w:pPr>
      <w:r w:rsidRPr="006C321F">
        <w:t>-zasady używania środków ochrony indywidualnej i zbiorowej</w:t>
      </w:r>
    </w:p>
    <w:p w:rsidR="006C321F" w:rsidRPr="006C321F" w:rsidRDefault="006C321F" w:rsidP="006C321F">
      <w:pPr>
        <w:pStyle w:val="Akapitzlist"/>
        <w:ind w:left="1080"/>
      </w:pPr>
    </w:p>
    <w:p w:rsidR="006C321F" w:rsidRPr="006C321F" w:rsidRDefault="006C321F" w:rsidP="006C321F">
      <w:pPr>
        <w:pStyle w:val="Akapitzlist"/>
        <w:numPr>
          <w:ilvl w:val="0"/>
          <w:numId w:val="12"/>
        </w:numPr>
        <w:spacing w:after="200" w:line="276" w:lineRule="auto"/>
        <w:ind w:right="0"/>
      </w:pPr>
      <w:r w:rsidRPr="006C321F">
        <w:t xml:space="preserve"> Zasady postępowania w razie wypadku w czasie zajęć i w sytuacjach zagrożeń ( np. pożaru awarii) w tym zasady udzielania pierwszej pomocy w razie wypadku: </w:t>
      </w:r>
    </w:p>
    <w:p w:rsidR="006C321F" w:rsidRPr="006C321F" w:rsidRDefault="006C321F" w:rsidP="006C321F">
      <w:pPr>
        <w:pStyle w:val="Akapitzlist"/>
        <w:numPr>
          <w:ilvl w:val="0"/>
          <w:numId w:val="10"/>
        </w:numPr>
        <w:spacing w:after="200" w:line="276" w:lineRule="auto"/>
        <w:ind w:right="0"/>
      </w:pPr>
      <w:r w:rsidRPr="006C321F">
        <w:t xml:space="preserve">Postępowanie w razie zaistniałego wypadku </w:t>
      </w:r>
    </w:p>
    <w:p w:rsidR="006C321F" w:rsidRPr="006C321F" w:rsidRDefault="006C321F" w:rsidP="006C321F">
      <w:pPr>
        <w:pStyle w:val="Akapitzlist"/>
        <w:ind w:left="1080"/>
      </w:pPr>
      <w:r w:rsidRPr="006C321F">
        <w:t xml:space="preserve">- obowiązki świadków wypadku </w:t>
      </w:r>
    </w:p>
    <w:p w:rsidR="006C321F" w:rsidRPr="006C321F" w:rsidRDefault="006C321F" w:rsidP="006C321F">
      <w:pPr>
        <w:pStyle w:val="Akapitzlist"/>
        <w:ind w:left="1080"/>
      </w:pPr>
      <w:r w:rsidRPr="006C321F">
        <w:t>-obowiązki poszkodowanego</w:t>
      </w:r>
    </w:p>
    <w:p w:rsidR="006C321F" w:rsidRPr="006C321F" w:rsidRDefault="006C321F" w:rsidP="006C321F">
      <w:pPr>
        <w:pStyle w:val="Akapitzlist"/>
        <w:numPr>
          <w:ilvl w:val="0"/>
          <w:numId w:val="10"/>
        </w:numPr>
        <w:spacing w:after="200" w:line="276" w:lineRule="auto"/>
        <w:ind w:right="0"/>
      </w:pPr>
      <w:r w:rsidRPr="006C321F">
        <w:t>Telefony alarmowe</w:t>
      </w:r>
    </w:p>
    <w:p w:rsidR="006C321F" w:rsidRPr="006C321F" w:rsidRDefault="006C321F" w:rsidP="006C321F">
      <w:pPr>
        <w:pStyle w:val="Akapitzlist"/>
        <w:numPr>
          <w:ilvl w:val="0"/>
          <w:numId w:val="10"/>
        </w:numPr>
        <w:spacing w:after="200" w:line="276" w:lineRule="auto"/>
        <w:ind w:right="0"/>
      </w:pPr>
      <w:r w:rsidRPr="006C321F">
        <w:t>Pierwsza pomoc przedlekarska</w:t>
      </w:r>
    </w:p>
    <w:p w:rsidR="006C321F" w:rsidRPr="006C321F" w:rsidRDefault="006C321F" w:rsidP="006C321F">
      <w:pPr>
        <w:pStyle w:val="Akapitzlist"/>
        <w:ind w:left="1080"/>
      </w:pPr>
      <w:r w:rsidRPr="006C321F">
        <w:t>- postępowanie i sposoby udzielania pierwszej pomocy przedlekarskiej</w:t>
      </w:r>
    </w:p>
    <w:p w:rsidR="006C321F" w:rsidRPr="006C321F" w:rsidRDefault="006C321F" w:rsidP="006C321F">
      <w:pPr>
        <w:pStyle w:val="Akapitzlist"/>
        <w:numPr>
          <w:ilvl w:val="0"/>
          <w:numId w:val="10"/>
        </w:numPr>
        <w:spacing w:after="200" w:line="276" w:lineRule="auto"/>
        <w:ind w:right="0"/>
      </w:pPr>
      <w:r w:rsidRPr="006C321F">
        <w:t>Zasady postępowania w przypadku pożaru, awarii lub innego zagrożenia</w:t>
      </w:r>
    </w:p>
    <w:p w:rsidR="006C321F" w:rsidRPr="006C321F" w:rsidRDefault="006C321F" w:rsidP="006C321F">
      <w:pPr>
        <w:pStyle w:val="Akapitzlist"/>
        <w:ind w:left="1080"/>
      </w:pPr>
      <w:r w:rsidRPr="006C321F">
        <w:t>- przyczyny powstawania i rozprzestrzeniania się pożarów</w:t>
      </w:r>
    </w:p>
    <w:p w:rsidR="006C321F" w:rsidRPr="006C321F" w:rsidRDefault="006C321F" w:rsidP="006C321F">
      <w:pPr>
        <w:pStyle w:val="Akapitzlist"/>
        <w:ind w:left="1080"/>
      </w:pPr>
      <w:r w:rsidRPr="006C321F">
        <w:t>- charakterystyka urządzeń przeciwpożarowych uczelni</w:t>
      </w:r>
    </w:p>
    <w:p w:rsidR="006C321F" w:rsidRPr="006C321F" w:rsidRDefault="006C321F" w:rsidP="006C321F">
      <w:pPr>
        <w:pStyle w:val="Akapitzlist"/>
        <w:ind w:left="1080"/>
      </w:pPr>
      <w:r w:rsidRPr="006C321F">
        <w:t xml:space="preserve">- postępowanie w przypadku ewakuacji </w:t>
      </w:r>
    </w:p>
    <w:p w:rsidR="006C321F" w:rsidRPr="006C321F" w:rsidRDefault="006C321F" w:rsidP="006C321F">
      <w:pPr>
        <w:pStyle w:val="Akapitzlist"/>
      </w:pPr>
    </w:p>
    <w:p w:rsidR="006C321F" w:rsidRPr="006C321F" w:rsidRDefault="006C321F" w:rsidP="006C321F">
      <w:pPr>
        <w:pStyle w:val="Akapitzlist"/>
      </w:pPr>
    </w:p>
    <w:p w:rsidR="008F5CB0" w:rsidRPr="006C321F" w:rsidRDefault="008F5CB0" w:rsidP="006C321F">
      <w:pPr>
        <w:pStyle w:val="Nagwek1"/>
        <w:numPr>
          <w:ilvl w:val="0"/>
          <w:numId w:val="0"/>
        </w:numPr>
        <w:ind w:left="35" w:hanging="10"/>
      </w:pPr>
    </w:p>
    <w:sectPr w:rsidR="008F5CB0" w:rsidRPr="006C321F">
      <w:pgSz w:w="11906" w:h="16838"/>
      <w:pgMar w:top="1419" w:right="1367" w:bottom="1674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D0" w:rsidRDefault="00C838D0" w:rsidP="008B092E">
      <w:pPr>
        <w:spacing w:after="0" w:line="240" w:lineRule="auto"/>
      </w:pPr>
      <w:r>
        <w:separator/>
      </w:r>
    </w:p>
  </w:endnote>
  <w:endnote w:type="continuationSeparator" w:id="0">
    <w:p w:rsidR="00C838D0" w:rsidRDefault="00C838D0" w:rsidP="008B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D0" w:rsidRDefault="00C838D0" w:rsidP="008B092E">
      <w:pPr>
        <w:spacing w:after="0" w:line="240" w:lineRule="auto"/>
      </w:pPr>
      <w:r>
        <w:separator/>
      </w:r>
    </w:p>
  </w:footnote>
  <w:footnote w:type="continuationSeparator" w:id="0">
    <w:p w:rsidR="00C838D0" w:rsidRDefault="00C838D0" w:rsidP="008B0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71E"/>
    <w:multiLevelType w:val="hybridMultilevel"/>
    <w:tmpl w:val="A6A20758"/>
    <w:lvl w:ilvl="0" w:tplc="478A0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D3DA4"/>
    <w:multiLevelType w:val="hybridMultilevel"/>
    <w:tmpl w:val="E7346C7A"/>
    <w:lvl w:ilvl="0" w:tplc="E9FCFA9E">
      <w:start w:val="1"/>
      <w:numFmt w:val="lowerLetter"/>
      <w:lvlText w:val="%1)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E3188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20F6C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DE0CD0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E1E1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A8E44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EAB2E0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189F48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A70E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A35722"/>
    <w:multiLevelType w:val="hybridMultilevel"/>
    <w:tmpl w:val="DD20B702"/>
    <w:lvl w:ilvl="0" w:tplc="3BC8B4B2">
      <w:start w:val="2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4C3AA2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282A4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2A1A4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324688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0F058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D01FF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882A0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2391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B754E8"/>
    <w:multiLevelType w:val="hybridMultilevel"/>
    <w:tmpl w:val="450EBFF0"/>
    <w:lvl w:ilvl="0" w:tplc="07B407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207AC6">
      <w:start w:val="1"/>
      <w:numFmt w:val="bullet"/>
      <w:lvlText w:val="o"/>
      <w:lvlJc w:val="left"/>
      <w:pPr>
        <w:ind w:left="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41C02">
      <w:start w:val="1"/>
      <w:numFmt w:val="bullet"/>
      <w:lvlRestart w:val="0"/>
      <w:lvlText w:val="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EB0C8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E92DC">
      <w:start w:val="1"/>
      <w:numFmt w:val="bullet"/>
      <w:lvlText w:val="o"/>
      <w:lvlJc w:val="left"/>
      <w:pPr>
        <w:ind w:left="2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AFA50">
      <w:start w:val="1"/>
      <w:numFmt w:val="bullet"/>
      <w:lvlText w:val="▪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007E6">
      <w:start w:val="1"/>
      <w:numFmt w:val="bullet"/>
      <w:lvlText w:val="•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E69AE">
      <w:start w:val="1"/>
      <w:numFmt w:val="bullet"/>
      <w:lvlText w:val="o"/>
      <w:lvlJc w:val="left"/>
      <w:pPr>
        <w:ind w:left="5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47D40">
      <w:start w:val="1"/>
      <w:numFmt w:val="bullet"/>
      <w:lvlText w:val="▪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C50956"/>
    <w:multiLevelType w:val="hybridMultilevel"/>
    <w:tmpl w:val="699CFDBC"/>
    <w:lvl w:ilvl="0" w:tplc="14ECE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C90E4B"/>
    <w:multiLevelType w:val="hybridMultilevel"/>
    <w:tmpl w:val="203A9F62"/>
    <w:lvl w:ilvl="0" w:tplc="F58C8092">
      <w:start w:val="1"/>
      <w:numFmt w:val="lowerLetter"/>
      <w:lvlText w:val="%1)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983F96">
      <w:start w:val="1"/>
      <w:numFmt w:val="bullet"/>
      <w:lvlText w:val="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E796E">
      <w:start w:val="1"/>
      <w:numFmt w:val="bullet"/>
      <w:lvlText w:val="▪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2B764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2B018">
      <w:start w:val="1"/>
      <w:numFmt w:val="bullet"/>
      <w:lvlText w:val="o"/>
      <w:lvlJc w:val="left"/>
      <w:pPr>
        <w:ind w:left="2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3658D6">
      <w:start w:val="1"/>
      <w:numFmt w:val="bullet"/>
      <w:lvlText w:val="▪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3E0FF4">
      <w:start w:val="1"/>
      <w:numFmt w:val="bullet"/>
      <w:lvlText w:val="•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2EBDBA">
      <w:start w:val="1"/>
      <w:numFmt w:val="bullet"/>
      <w:lvlText w:val="o"/>
      <w:lvlJc w:val="left"/>
      <w:pPr>
        <w:ind w:left="5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032CC">
      <w:start w:val="1"/>
      <w:numFmt w:val="bullet"/>
      <w:lvlText w:val="▪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9A38B1"/>
    <w:multiLevelType w:val="hybridMultilevel"/>
    <w:tmpl w:val="3D184488"/>
    <w:lvl w:ilvl="0" w:tplc="81F400F4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482160">
      <w:start w:val="1"/>
      <w:numFmt w:val="decimal"/>
      <w:lvlText w:val="%2)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8660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23B1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6885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C98B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4A27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4D13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06FF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914AE5"/>
    <w:multiLevelType w:val="hybridMultilevel"/>
    <w:tmpl w:val="521C5D9A"/>
    <w:lvl w:ilvl="0" w:tplc="8E5CF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574168"/>
    <w:multiLevelType w:val="hybridMultilevel"/>
    <w:tmpl w:val="EFE6DA84"/>
    <w:lvl w:ilvl="0" w:tplc="75DAC3BC">
      <w:start w:val="1"/>
      <w:numFmt w:val="decimal"/>
      <w:lvlText w:val="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D478D6">
      <w:start w:val="1"/>
      <w:numFmt w:val="lowerLetter"/>
      <w:lvlText w:val="%2)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4139C">
      <w:start w:val="1"/>
      <w:numFmt w:val="bullet"/>
      <w:lvlText w:val="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EC960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949718">
      <w:start w:val="1"/>
      <w:numFmt w:val="bullet"/>
      <w:lvlText w:val="o"/>
      <w:lvlJc w:val="left"/>
      <w:pPr>
        <w:ind w:left="2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A938C">
      <w:start w:val="1"/>
      <w:numFmt w:val="bullet"/>
      <w:lvlText w:val="▪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A3032">
      <w:start w:val="1"/>
      <w:numFmt w:val="bullet"/>
      <w:lvlText w:val="•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48F2E6">
      <w:start w:val="1"/>
      <w:numFmt w:val="bullet"/>
      <w:lvlText w:val="o"/>
      <w:lvlJc w:val="left"/>
      <w:pPr>
        <w:ind w:left="5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4B452">
      <w:start w:val="1"/>
      <w:numFmt w:val="bullet"/>
      <w:lvlText w:val="▪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8E97F07"/>
    <w:multiLevelType w:val="hybridMultilevel"/>
    <w:tmpl w:val="EF121B3A"/>
    <w:lvl w:ilvl="0" w:tplc="F09419DA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16C8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C8A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A80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E67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2C6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6B8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640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09C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80C38FF"/>
    <w:multiLevelType w:val="hybridMultilevel"/>
    <w:tmpl w:val="A9209980"/>
    <w:lvl w:ilvl="0" w:tplc="E25C7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E477D"/>
    <w:multiLevelType w:val="hybridMultilevel"/>
    <w:tmpl w:val="A4B2EF3E"/>
    <w:lvl w:ilvl="0" w:tplc="CC28C010">
      <w:start w:val="1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0B6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588D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A86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8BF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66A7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2E41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2C5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182C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na Maria Handzlik">
    <w15:presenceInfo w15:providerId="AD" w15:userId="S-1-5-21-1700221829-1991593265-21829250-476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B0"/>
    <w:rsid w:val="0003001F"/>
    <w:rsid w:val="000D0201"/>
    <w:rsid w:val="00287AB6"/>
    <w:rsid w:val="004D3B27"/>
    <w:rsid w:val="005F2ABA"/>
    <w:rsid w:val="006C321F"/>
    <w:rsid w:val="008B092E"/>
    <w:rsid w:val="008F5CB0"/>
    <w:rsid w:val="009257E1"/>
    <w:rsid w:val="00AA1AED"/>
    <w:rsid w:val="00C838D0"/>
    <w:rsid w:val="00CB2AA8"/>
    <w:rsid w:val="00CC3937"/>
    <w:rsid w:val="00D60D72"/>
    <w:rsid w:val="00F8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87" w:right="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0"/>
      <w:ind w:left="3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C39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92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8B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92E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87" w:right="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0"/>
      <w:ind w:left="3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C39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92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8B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92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1235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emroziak</dc:creator>
  <cp:keywords/>
  <cp:lastModifiedBy>ASP</cp:lastModifiedBy>
  <cp:revision>8</cp:revision>
  <dcterms:created xsi:type="dcterms:W3CDTF">2019-08-20T07:16:00Z</dcterms:created>
  <dcterms:modified xsi:type="dcterms:W3CDTF">2019-09-04T06:42:00Z</dcterms:modified>
</cp:coreProperties>
</file>